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547D5" w14:textId="663A498D" w:rsidR="007D5246" w:rsidRDefault="00254D92" w:rsidP="007D5246">
      <w:pPr>
        <w:tabs>
          <w:tab w:val="left" w:pos="900"/>
        </w:tabs>
        <w:jc w:val="center"/>
        <w:outlineLvl w:val="0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Research Grant Proposal </w:t>
      </w:r>
      <w:r w:rsidR="00671AE5">
        <w:rPr>
          <w:b/>
          <w:sz w:val="32"/>
          <w:szCs w:val="24"/>
        </w:rPr>
        <w:t>202</w:t>
      </w:r>
      <w:r w:rsidR="00AB1C00">
        <w:rPr>
          <w:b/>
          <w:sz w:val="32"/>
          <w:szCs w:val="24"/>
        </w:rPr>
        <w:t>3</w:t>
      </w:r>
    </w:p>
    <w:p w14:paraId="69C981EC" w14:textId="77777777" w:rsidR="007D5246" w:rsidRDefault="007D5246" w:rsidP="007D5246">
      <w:pPr>
        <w:tabs>
          <w:tab w:val="left" w:pos="900"/>
        </w:tabs>
        <w:jc w:val="center"/>
        <w:outlineLvl w:val="0"/>
        <w:rPr>
          <w:b/>
          <w:sz w:val="32"/>
          <w:szCs w:val="24"/>
        </w:rPr>
      </w:pPr>
    </w:p>
    <w:p w14:paraId="76C451D1" w14:textId="6343A37C" w:rsidR="00D519A3" w:rsidRDefault="00CC7E1D" w:rsidP="009F6417">
      <w:pPr>
        <w:tabs>
          <w:tab w:val="left" w:pos="900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Part I</w:t>
      </w:r>
      <w:r w:rsidR="007D5246" w:rsidRPr="00F25F0A">
        <w:rPr>
          <w:b/>
          <w:sz w:val="24"/>
          <w:szCs w:val="24"/>
        </w:rPr>
        <w:tab/>
        <w:t xml:space="preserve"> </w:t>
      </w:r>
      <w:r w:rsidR="007D5246">
        <w:rPr>
          <w:b/>
          <w:sz w:val="24"/>
          <w:szCs w:val="24"/>
        </w:rPr>
        <w:t>Type</w:t>
      </w:r>
      <w:r w:rsidR="00D519A3">
        <w:rPr>
          <w:b/>
          <w:sz w:val="24"/>
          <w:szCs w:val="24"/>
        </w:rPr>
        <w:t xml:space="preserve"> of project</w:t>
      </w:r>
    </w:p>
    <w:p w14:paraId="34E3B7A5" w14:textId="77777777" w:rsidR="009F6417" w:rsidRPr="003E53B9" w:rsidRDefault="009F6417" w:rsidP="009F6417">
      <w:pPr>
        <w:tabs>
          <w:tab w:val="left" w:pos="900"/>
        </w:tabs>
        <w:outlineLvl w:val="0"/>
        <w:rPr>
          <w:b/>
          <w:sz w:val="24"/>
          <w:szCs w:val="24"/>
          <w:lang w:eastAsia="zh-TW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702"/>
        <w:gridCol w:w="3702"/>
      </w:tblGrid>
      <w:tr w:rsidR="00664A96" w:rsidRPr="00BB7EDC" w14:paraId="1A592280" w14:textId="77777777" w:rsidTr="00664A96">
        <w:trPr>
          <w:trHeight w:val="397"/>
        </w:trPr>
        <w:tc>
          <w:tcPr>
            <w:tcW w:w="2802" w:type="dxa"/>
          </w:tcPr>
          <w:p w14:paraId="2AF5216F" w14:textId="77777777" w:rsidR="00664A96" w:rsidRPr="00BB7EDC" w:rsidRDefault="00664A96" w:rsidP="00BE1EA9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rFonts w:ascii="Wingdings" w:eastAsia="Wingdings" w:hAnsi="Wingdings" w:cs="Wingdings"/>
                <w:sz w:val="32"/>
                <w:szCs w:val="22"/>
              </w:rPr>
              <w:t></w:t>
            </w:r>
            <w:r w:rsidRPr="00BB7EDC">
              <w:rPr>
                <w:sz w:val="22"/>
                <w:szCs w:val="22"/>
              </w:rPr>
              <w:t xml:space="preserve">  Individual research</w:t>
            </w:r>
          </w:p>
        </w:tc>
        <w:tc>
          <w:tcPr>
            <w:tcW w:w="3702" w:type="dxa"/>
          </w:tcPr>
          <w:p w14:paraId="19105B6B" w14:textId="16901315" w:rsidR="00664A96" w:rsidRPr="00BB7EDC" w:rsidRDefault="00D140DC" w:rsidP="00BE1EA9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rFonts w:ascii="Wingdings" w:eastAsia="Wingdings" w:hAnsi="Wingdings" w:cs="Wingdings"/>
                <w:sz w:val="32"/>
                <w:szCs w:val="22"/>
              </w:rPr>
              <w:t></w:t>
            </w:r>
            <w:r w:rsidRPr="00BB7EDC">
              <w:rPr>
                <w:sz w:val="22"/>
                <w:szCs w:val="22"/>
              </w:rPr>
              <w:t xml:space="preserve"> Collaborative</w:t>
            </w:r>
            <w:r w:rsidR="00664A96" w:rsidRPr="00BB7EDC">
              <w:rPr>
                <w:sz w:val="22"/>
                <w:szCs w:val="22"/>
              </w:rPr>
              <w:t xml:space="preserve"> research with </w:t>
            </w:r>
          </w:p>
          <w:p w14:paraId="238FE546" w14:textId="77777777" w:rsidR="00664A96" w:rsidRPr="00BB7EDC" w:rsidRDefault="00664A96" w:rsidP="00BE1EA9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sz w:val="22"/>
                <w:szCs w:val="22"/>
              </w:rPr>
              <w:t xml:space="preserve">       HKUST collaborators</w:t>
            </w:r>
          </w:p>
        </w:tc>
        <w:tc>
          <w:tcPr>
            <w:tcW w:w="3702" w:type="dxa"/>
          </w:tcPr>
          <w:p w14:paraId="625B7A41" w14:textId="603427CD" w:rsidR="00664A96" w:rsidRPr="00BB7EDC" w:rsidRDefault="00D140DC" w:rsidP="00BE1EA9">
            <w:pPr>
              <w:tabs>
                <w:tab w:val="left" w:pos="900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BB7EDC">
              <w:rPr>
                <w:rFonts w:ascii="Wingdings" w:eastAsia="Wingdings" w:hAnsi="Wingdings" w:cs="Wingdings"/>
                <w:sz w:val="32"/>
                <w:szCs w:val="22"/>
              </w:rPr>
              <w:t></w:t>
            </w:r>
            <w:r w:rsidRPr="00BB7EDC">
              <w:rPr>
                <w:sz w:val="22"/>
                <w:szCs w:val="22"/>
              </w:rPr>
              <w:t xml:space="preserve"> Collaborative</w:t>
            </w:r>
            <w:r w:rsidR="00664A96" w:rsidRPr="00BB7EDC">
              <w:rPr>
                <w:sz w:val="22"/>
                <w:szCs w:val="22"/>
              </w:rPr>
              <w:t xml:space="preserve"> research with </w:t>
            </w:r>
          </w:p>
          <w:p w14:paraId="6A6E08EB" w14:textId="77777777" w:rsidR="00664A96" w:rsidRPr="00BB7EDC" w:rsidRDefault="00664A96" w:rsidP="00BE1EA9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sz w:val="22"/>
                <w:szCs w:val="22"/>
              </w:rPr>
              <w:t xml:space="preserve">       non-HKUST collaborators</w:t>
            </w:r>
          </w:p>
        </w:tc>
      </w:tr>
    </w:tbl>
    <w:p w14:paraId="052C0A1B" w14:textId="060EA51D" w:rsidR="00BE1EA9" w:rsidRPr="00693668" w:rsidRDefault="00CC7E1D" w:rsidP="00ED0F0C">
      <w:pPr>
        <w:tabs>
          <w:tab w:val="left" w:pos="900"/>
        </w:tabs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>Part II</w:t>
      </w:r>
      <w:r w:rsidR="009F6417">
        <w:rPr>
          <w:b/>
          <w:sz w:val="24"/>
          <w:szCs w:val="24"/>
        </w:rPr>
        <w:t>A</w:t>
      </w:r>
      <w:proofErr w:type="gramStart"/>
      <w:r w:rsidR="00BE1EA9" w:rsidRPr="00F25F0A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</w:t>
      </w:r>
      <w:r w:rsidR="00326BBC">
        <w:rPr>
          <w:b/>
          <w:sz w:val="24"/>
          <w:szCs w:val="24"/>
        </w:rPr>
        <w:t>Research</w:t>
      </w:r>
      <w:proofErr w:type="gramEnd"/>
      <w:r w:rsidR="00326BBC">
        <w:rPr>
          <w:b/>
          <w:sz w:val="24"/>
          <w:szCs w:val="24"/>
        </w:rPr>
        <w:t xml:space="preserve"> Areas </w:t>
      </w:r>
      <w:r w:rsidR="00326BBC" w:rsidRPr="00326BBC">
        <w:rPr>
          <w:i/>
          <w:sz w:val="18"/>
          <w:szCs w:val="24"/>
        </w:rPr>
        <w:t>(you can tick more than one)</w:t>
      </w:r>
    </w:p>
    <w:tbl>
      <w:tblPr>
        <w:tblStyle w:val="TableGrid"/>
        <w:tblW w:w="15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33"/>
        <w:gridCol w:w="415"/>
        <w:gridCol w:w="4632"/>
      </w:tblGrid>
      <w:tr w:rsidR="00BE1EA9" w:rsidRPr="00BB7EDC" w14:paraId="47E17977" w14:textId="77777777" w:rsidTr="0002559F">
        <w:trPr>
          <w:gridAfter w:val="1"/>
          <w:wAfter w:w="4632" w:type="dxa"/>
          <w:trHeight w:val="397"/>
        </w:trPr>
        <w:tc>
          <w:tcPr>
            <w:tcW w:w="4962" w:type="dxa"/>
            <w:vAlign w:val="center"/>
          </w:tcPr>
          <w:p w14:paraId="058C5573" w14:textId="77777777" w:rsidR="00BE1EA9" w:rsidRPr="00BB7EDC" w:rsidRDefault="00BE1EA9" w:rsidP="00CC6301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rFonts w:ascii="Wingdings" w:eastAsia="Wingdings" w:hAnsi="Wingdings" w:cs="Wingdings"/>
                <w:sz w:val="32"/>
                <w:szCs w:val="22"/>
              </w:rPr>
              <w:t></w:t>
            </w:r>
            <w:r w:rsidR="00CA3DA7">
              <w:rPr>
                <w:sz w:val="22"/>
                <w:szCs w:val="22"/>
              </w:rPr>
              <w:t xml:space="preserve">  Human Capital, Employment, Structural C</w:t>
            </w:r>
            <w:r w:rsidRPr="00BB7EDC">
              <w:rPr>
                <w:sz w:val="22"/>
                <w:szCs w:val="22"/>
              </w:rPr>
              <w:t>hange</w:t>
            </w:r>
          </w:p>
        </w:tc>
        <w:tc>
          <w:tcPr>
            <w:tcW w:w="5648" w:type="dxa"/>
            <w:gridSpan w:val="2"/>
            <w:vAlign w:val="center"/>
          </w:tcPr>
          <w:p w14:paraId="73B6D39F" w14:textId="77777777" w:rsidR="00BE1EA9" w:rsidRPr="00BB7EDC" w:rsidRDefault="00BE1EA9" w:rsidP="00B47423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rFonts w:ascii="Wingdings" w:eastAsia="Wingdings" w:hAnsi="Wingdings" w:cs="Wingdings"/>
                <w:sz w:val="32"/>
                <w:szCs w:val="22"/>
              </w:rPr>
              <w:t></w:t>
            </w:r>
            <w:r w:rsidR="00CA3DA7">
              <w:rPr>
                <w:sz w:val="22"/>
                <w:szCs w:val="22"/>
              </w:rPr>
              <w:t xml:space="preserve">  Financial D</w:t>
            </w:r>
            <w:r w:rsidRPr="00BB7EDC">
              <w:rPr>
                <w:sz w:val="22"/>
                <w:szCs w:val="22"/>
              </w:rPr>
              <w:t>evelopment</w:t>
            </w:r>
          </w:p>
        </w:tc>
      </w:tr>
      <w:tr w:rsidR="00BE1EA9" w:rsidRPr="00BB7EDC" w14:paraId="7F8AC042" w14:textId="77777777" w:rsidTr="0002559F">
        <w:trPr>
          <w:gridAfter w:val="1"/>
          <w:wAfter w:w="4632" w:type="dxa"/>
          <w:trHeight w:val="397"/>
        </w:trPr>
        <w:tc>
          <w:tcPr>
            <w:tcW w:w="4962" w:type="dxa"/>
            <w:vAlign w:val="center"/>
          </w:tcPr>
          <w:p w14:paraId="2FFDAA11" w14:textId="77777777" w:rsidR="00BE1EA9" w:rsidRPr="00BB7EDC" w:rsidRDefault="00BE1EA9" w:rsidP="00B47423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rFonts w:ascii="Wingdings" w:eastAsia="Wingdings" w:hAnsi="Wingdings" w:cs="Wingdings"/>
                <w:sz w:val="32"/>
                <w:szCs w:val="22"/>
              </w:rPr>
              <w:t></w:t>
            </w:r>
            <w:r w:rsidR="001E4052">
              <w:rPr>
                <w:sz w:val="22"/>
                <w:szCs w:val="22"/>
              </w:rPr>
              <w:t xml:space="preserve">  Innovation, </w:t>
            </w:r>
            <w:r w:rsidR="00CA3DA7">
              <w:rPr>
                <w:sz w:val="22"/>
                <w:szCs w:val="22"/>
              </w:rPr>
              <w:t>E</w:t>
            </w:r>
            <w:r w:rsidRPr="00BB7EDC">
              <w:rPr>
                <w:sz w:val="22"/>
                <w:szCs w:val="22"/>
              </w:rPr>
              <w:t>ntrepreneurship</w:t>
            </w:r>
          </w:p>
        </w:tc>
        <w:tc>
          <w:tcPr>
            <w:tcW w:w="5648" w:type="dxa"/>
            <w:gridSpan w:val="2"/>
            <w:vAlign w:val="center"/>
          </w:tcPr>
          <w:p w14:paraId="31720DDE" w14:textId="5FE96A05" w:rsidR="00BE1EA9" w:rsidRPr="00BB7EDC" w:rsidRDefault="00BE1EA9" w:rsidP="00664A96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rFonts w:ascii="Wingdings" w:eastAsia="Wingdings" w:hAnsi="Wingdings" w:cs="Wingdings"/>
                <w:sz w:val="32"/>
                <w:szCs w:val="22"/>
              </w:rPr>
              <w:t></w:t>
            </w:r>
            <w:r w:rsidRPr="00BB7EDC">
              <w:rPr>
                <w:sz w:val="22"/>
                <w:szCs w:val="22"/>
              </w:rPr>
              <w:t xml:space="preserve">  </w:t>
            </w:r>
            <w:r w:rsidR="00400545">
              <w:rPr>
                <w:color w:val="000000"/>
                <w:sz w:val="23"/>
              </w:rPr>
              <w:t>Firms, Markets, Strategies</w:t>
            </w:r>
          </w:p>
        </w:tc>
      </w:tr>
      <w:tr w:rsidR="00BE1EA9" w:rsidRPr="00BB7EDC" w14:paraId="45DAFA2F" w14:textId="77777777" w:rsidTr="0002559F">
        <w:trPr>
          <w:gridAfter w:val="1"/>
          <w:wAfter w:w="4632" w:type="dxa"/>
          <w:trHeight w:val="397"/>
        </w:trPr>
        <w:tc>
          <w:tcPr>
            <w:tcW w:w="4962" w:type="dxa"/>
            <w:vAlign w:val="center"/>
          </w:tcPr>
          <w:p w14:paraId="08FE902D" w14:textId="16A5FBC5" w:rsidR="00BE1EA9" w:rsidRPr="00BB7EDC" w:rsidRDefault="3463E934" w:rsidP="00326BBC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3463E93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3463E934">
              <w:rPr>
                <w:sz w:val="22"/>
                <w:szCs w:val="22"/>
              </w:rPr>
              <w:t xml:space="preserve">  Economic Integration</w:t>
            </w:r>
          </w:p>
        </w:tc>
        <w:tc>
          <w:tcPr>
            <w:tcW w:w="5648" w:type="dxa"/>
            <w:gridSpan w:val="2"/>
            <w:vAlign w:val="center"/>
          </w:tcPr>
          <w:p w14:paraId="28EDCCEA" w14:textId="341A42D2" w:rsidR="009F6417" w:rsidRPr="00BB7EDC" w:rsidRDefault="00BE1EA9" w:rsidP="00400545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rFonts w:ascii="Wingdings" w:eastAsia="Wingdings" w:hAnsi="Wingdings" w:cs="Wingdings"/>
                <w:sz w:val="32"/>
                <w:szCs w:val="22"/>
              </w:rPr>
              <w:t></w:t>
            </w:r>
            <w:r w:rsidR="00CA3DA7">
              <w:rPr>
                <w:sz w:val="22"/>
                <w:szCs w:val="22"/>
              </w:rPr>
              <w:t xml:space="preserve">  </w:t>
            </w:r>
            <w:r w:rsidR="00400545">
              <w:rPr>
                <w:sz w:val="22"/>
                <w:szCs w:val="22"/>
              </w:rPr>
              <w:t>Behavioral Studies</w:t>
            </w:r>
          </w:p>
        </w:tc>
      </w:tr>
      <w:tr w:rsidR="00CC6301" w:rsidRPr="00BB7EDC" w14:paraId="7447F391" w14:textId="77777777" w:rsidTr="0002559F">
        <w:trPr>
          <w:trHeight w:val="397"/>
        </w:trPr>
        <w:tc>
          <w:tcPr>
            <w:tcW w:w="10195" w:type="dxa"/>
            <w:gridSpan w:val="2"/>
            <w:vAlign w:val="center"/>
          </w:tcPr>
          <w:p w14:paraId="35430D1F" w14:textId="3C246BB0" w:rsidR="0002559F" w:rsidRPr="0002559F" w:rsidRDefault="009F6417" w:rsidP="009F6417">
            <w:pPr>
              <w:tabs>
                <w:tab w:val="left" w:pos="900"/>
              </w:tabs>
              <w:spacing w:before="240" w:after="120"/>
              <w:ind w:right="-767"/>
              <w:rPr>
                <w:i/>
                <w:sz w:val="18"/>
                <w:szCs w:val="24"/>
              </w:rPr>
            </w:pPr>
            <w:r>
              <w:rPr>
                <w:b/>
                <w:sz w:val="24"/>
                <w:szCs w:val="24"/>
              </w:rPr>
              <w:t>Part IIB</w:t>
            </w:r>
            <w:proofErr w:type="gramStart"/>
            <w:r w:rsidRPr="00F25F0A">
              <w:rPr>
                <w:b/>
                <w:sz w:val="24"/>
                <w:szCs w:val="24"/>
              </w:rPr>
              <w:tab/>
              <w:t xml:space="preserve"> </w:t>
            </w:r>
            <w:r w:rsidR="0002559F">
              <w:rPr>
                <w:b/>
                <w:sz w:val="24"/>
                <w:szCs w:val="24"/>
              </w:rPr>
              <w:t xml:space="preserve"> Research</w:t>
            </w:r>
            <w:proofErr w:type="gramEnd"/>
            <w:r w:rsidR="0002559F">
              <w:rPr>
                <w:b/>
                <w:sz w:val="24"/>
                <w:szCs w:val="24"/>
              </w:rPr>
              <w:t xml:space="preserve"> Topics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26BBC">
              <w:rPr>
                <w:i/>
                <w:sz w:val="18"/>
                <w:szCs w:val="24"/>
              </w:rPr>
              <w:t>(you can tick more than one)</w:t>
            </w:r>
          </w:p>
          <w:p w14:paraId="735C6405" w14:textId="0D16987C" w:rsidR="0002559F" w:rsidRDefault="00AB1C00" w:rsidP="0002559F">
            <w:pPr>
              <w:pStyle w:val="Default"/>
              <w:rPr>
                <w:sz w:val="22"/>
                <w:szCs w:val="22"/>
              </w:rPr>
            </w:pPr>
            <w:r w:rsidRPr="3463E93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="3463E934" w:rsidRPr="007D5246">
              <w:rPr>
                <w:sz w:val="22"/>
                <w:szCs w:val="22"/>
              </w:rPr>
              <w:t xml:space="preserve"> </w:t>
            </w:r>
            <w:r w:rsidR="0002559F">
              <w:t xml:space="preserve">Central Bank and Digital Currencies (CBDC); </w:t>
            </w:r>
            <w:r w:rsidR="009F6417" w:rsidRPr="3463E93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="0002559F">
              <w:rPr>
                <w:sz w:val="22"/>
                <w:szCs w:val="22"/>
              </w:rPr>
              <w:t xml:space="preserve"> The</w:t>
            </w:r>
            <w:r w:rsidR="0002559F" w:rsidRPr="007D5246">
              <w:rPr>
                <w:sz w:val="22"/>
                <w:szCs w:val="22"/>
              </w:rPr>
              <w:t xml:space="preserve"> Greater Bay Area</w:t>
            </w:r>
            <w:r w:rsidR="0002559F">
              <w:rPr>
                <w:sz w:val="22"/>
                <w:szCs w:val="22"/>
              </w:rPr>
              <w:t xml:space="preserve">     </w:t>
            </w:r>
          </w:p>
          <w:p w14:paraId="7CBCBA5B" w14:textId="198AE6C0" w:rsidR="00CC6301" w:rsidRPr="0002559F" w:rsidRDefault="009F6417" w:rsidP="0002559F">
            <w:pPr>
              <w:pStyle w:val="Default"/>
            </w:pPr>
            <w:r w:rsidRPr="3463E93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005067DB">
              <w:rPr>
                <w:rFonts w:ascii="Verdana" w:hAnsi="Verdana"/>
                <w:b/>
                <w:lang w:val="en-GB"/>
              </w:rPr>
              <w:t xml:space="preserve"> </w:t>
            </w:r>
            <w:r w:rsidR="0002559F">
              <w:rPr>
                <w:sz w:val="22"/>
                <w:szCs w:val="22"/>
              </w:rPr>
              <w:t>Cauca</w:t>
            </w:r>
            <w:r w:rsidRPr="009F6417">
              <w:rPr>
                <w:sz w:val="22"/>
                <w:szCs w:val="22"/>
              </w:rPr>
              <w:t>sus and Central Asia</w:t>
            </w:r>
            <w:r w:rsidR="0002559F">
              <w:rPr>
                <w:sz w:val="22"/>
                <w:szCs w:val="22"/>
              </w:rPr>
              <w:t xml:space="preserve">   </w:t>
            </w:r>
            <w:r w:rsidR="0002559F" w:rsidRPr="3463E93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="0002559F" w:rsidRPr="007D5246">
              <w:rPr>
                <w:sz w:val="22"/>
                <w:szCs w:val="22"/>
              </w:rPr>
              <w:t xml:space="preserve"> </w:t>
            </w:r>
            <w:r w:rsidR="0002559F">
              <w:rPr>
                <w:sz w:val="22"/>
                <w:szCs w:val="22"/>
              </w:rPr>
              <w:t>Environmental, Social and Governance</w:t>
            </w:r>
            <w:r w:rsidR="0002559F">
              <w:rPr>
                <w:sz w:val="22"/>
                <w:szCs w:val="22"/>
              </w:rPr>
              <w:t xml:space="preserve">  </w:t>
            </w:r>
            <w:r w:rsidR="0002559F" w:rsidRPr="3463E93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="0002559F" w:rsidRPr="007D5246">
              <w:rPr>
                <w:sz w:val="22"/>
                <w:szCs w:val="22"/>
              </w:rPr>
              <w:t xml:space="preserve"> </w:t>
            </w:r>
            <w:r w:rsidR="0002559F">
              <w:rPr>
                <w:sz w:val="22"/>
                <w:szCs w:val="22"/>
              </w:rPr>
              <w:t xml:space="preserve">Geo-Political Impact on Trade     </w:t>
            </w:r>
          </w:p>
        </w:tc>
        <w:tc>
          <w:tcPr>
            <w:tcW w:w="5047" w:type="dxa"/>
            <w:gridSpan w:val="2"/>
            <w:vAlign w:val="center"/>
          </w:tcPr>
          <w:p w14:paraId="059E48EA" w14:textId="77777777" w:rsidR="00CC6301" w:rsidRDefault="00CC6301" w:rsidP="009F6417">
            <w:pPr>
              <w:tabs>
                <w:tab w:val="left" w:pos="900"/>
              </w:tabs>
              <w:ind w:left="3964"/>
              <w:rPr>
                <w:rFonts w:ascii="Wingdings" w:eastAsia="Wingdings" w:hAnsi="Wingdings" w:cs="Wingdings"/>
                <w:sz w:val="32"/>
                <w:szCs w:val="32"/>
              </w:rPr>
            </w:pPr>
          </w:p>
          <w:p w14:paraId="4E98FF79" w14:textId="77777777" w:rsidR="009F6417" w:rsidRDefault="009F6417" w:rsidP="009F6417">
            <w:pPr>
              <w:tabs>
                <w:tab w:val="left" w:pos="900"/>
              </w:tabs>
              <w:ind w:left="3964"/>
              <w:rPr>
                <w:rFonts w:ascii="Wingdings" w:eastAsia="Wingdings" w:hAnsi="Wingdings" w:cs="Wingdings"/>
                <w:sz w:val="32"/>
                <w:szCs w:val="32"/>
              </w:rPr>
            </w:pPr>
          </w:p>
          <w:p w14:paraId="6F463ABA" w14:textId="269F550C" w:rsidR="009F6417" w:rsidRPr="007D5246" w:rsidRDefault="009F6417" w:rsidP="009F6417">
            <w:pPr>
              <w:tabs>
                <w:tab w:val="left" w:pos="900"/>
              </w:tabs>
              <w:ind w:left="3964"/>
              <w:rPr>
                <w:sz w:val="22"/>
                <w:szCs w:val="22"/>
              </w:rPr>
            </w:pPr>
          </w:p>
        </w:tc>
      </w:tr>
      <w:tr w:rsidR="0002559F" w:rsidRPr="00BB7EDC" w14:paraId="50B74A7C" w14:textId="77777777" w:rsidTr="0002559F">
        <w:trPr>
          <w:gridAfter w:val="1"/>
          <w:wAfter w:w="4632" w:type="dxa"/>
          <w:trHeight w:val="397"/>
        </w:trPr>
        <w:tc>
          <w:tcPr>
            <w:tcW w:w="10610" w:type="dxa"/>
            <w:gridSpan w:val="3"/>
            <w:vAlign w:val="center"/>
          </w:tcPr>
          <w:p w14:paraId="4F8F8A3E" w14:textId="21F5E3D5" w:rsidR="0002559F" w:rsidRDefault="0002559F" w:rsidP="0002559F">
            <w:pPr>
              <w:tabs>
                <w:tab w:val="left" w:pos="900"/>
              </w:tabs>
              <w:rPr>
                <w:rFonts w:ascii="Wingdings" w:eastAsia="Wingdings" w:hAnsi="Wingdings" w:cs="Wingdings"/>
                <w:sz w:val="32"/>
                <w:szCs w:val="32"/>
              </w:rPr>
            </w:pPr>
          </w:p>
        </w:tc>
      </w:tr>
    </w:tbl>
    <w:p w14:paraId="1C1A7319" w14:textId="4D46CE0E" w:rsidR="00693668" w:rsidRPr="009F6417" w:rsidRDefault="00CC7E1D" w:rsidP="00BC04ED">
      <w:pPr>
        <w:tabs>
          <w:tab w:val="left" w:pos="900"/>
        </w:tabs>
        <w:spacing w:before="240"/>
        <w:rPr>
          <w:sz w:val="22"/>
          <w:szCs w:val="22"/>
        </w:rPr>
      </w:pPr>
      <w:r>
        <w:rPr>
          <w:b/>
          <w:sz w:val="24"/>
          <w:szCs w:val="24"/>
        </w:rPr>
        <w:t>Part III</w:t>
      </w:r>
      <w:proofErr w:type="gramStart"/>
      <w:r w:rsidR="00693668" w:rsidRPr="00F25F0A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</w:t>
      </w:r>
      <w:r w:rsidR="00693668" w:rsidRPr="00F25F0A">
        <w:rPr>
          <w:b/>
          <w:sz w:val="24"/>
          <w:szCs w:val="24"/>
        </w:rPr>
        <w:t>Information</w:t>
      </w:r>
      <w:proofErr w:type="gramEnd"/>
      <w:r w:rsidR="00693668">
        <w:rPr>
          <w:rFonts w:hint="eastAsia"/>
          <w:b/>
          <w:sz w:val="24"/>
          <w:szCs w:val="24"/>
          <w:lang w:eastAsia="zh-TW"/>
        </w:rPr>
        <w:t xml:space="preserve"> on </w:t>
      </w:r>
      <w:r w:rsidR="00082562">
        <w:rPr>
          <w:b/>
          <w:sz w:val="24"/>
          <w:szCs w:val="24"/>
          <w:lang w:eastAsia="zh-TW"/>
        </w:rPr>
        <w:t>Applicant</w:t>
      </w:r>
      <w:r w:rsidR="006A5BE9">
        <w:rPr>
          <w:b/>
          <w:sz w:val="24"/>
          <w:szCs w:val="24"/>
          <w:lang w:eastAsia="zh-TW"/>
        </w:rPr>
        <w:t>(s)</w:t>
      </w:r>
      <w:r w:rsidR="00082562">
        <w:rPr>
          <w:b/>
          <w:sz w:val="24"/>
          <w:szCs w:val="24"/>
          <w:lang w:eastAsia="zh-TW"/>
        </w:rPr>
        <w:t xml:space="preserve"> / </w:t>
      </w:r>
      <w:r w:rsidR="00082562">
        <w:rPr>
          <w:b/>
          <w:sz w:val="24"/>
          <w:szCs w:val="24"/>
        </w:rPr>
        <w:t>Principal Investigator</w:t>
      </w:r>
      <w:r w:rsidR="006A5BE9">
        <w:rPr>
          <w:b/>
          <w:sz w:val="24"/>
          <w:szCs w:val="24"/>
        </w:rPr>
        <w:t>(s)</w:t>
      </w:r>
    </w:p>
    <w:p w14:paraId="3DBE464C" w14:textId="6B2F44F0" w:rsidR="00664A96" w:rsidRDefault="006A5BE9" w:rsidP="005235AE">
      <w:pPr>
        <w:tabs>
          <w:tab w:val="left" w:pos="900"/>
        </w:tabs>
        <w:spacing w:before="40" w:after="40"/>
        <w:rPr>
          <w:i/>
          <w:sz w:val="18"/>
          <w:szCs w:val="24"/>
        </w:rPr>
      </w:pPr>
      <w:r w:rsidRPr="006A5BE9">
        <w:rPr>
          <w:i/>
          <w:sz w:val="18"/>
          <w:szCs w:val="24"/>
        </w:rPr>
        <w:tab/>
        <w:t xml:space="preserve">  (if needed. Applicant(s)/Principal Investigator(s) </w:t>
      </w:r>
      <w:r w:rsidR="00671AE5">
        <w:rPr>
          <w:i/>
          <w:sz w:val="18"/>
          <w:szCs w:val="24"/>
        </w:rPr>
        <w:t>MUST</w:t>
      </w:r>
      <w:r w:rsidRPr="006A5BE9">
        <w:rPr>
          <w:i/>
          <w:sz w:val="18"/>
          <w:szCs w:val="24"/>
        </w:rPr>
        <w:t xml:space="preserve"> be HKUST faculty/</w:t>
      </w:r>
      <w:r w:rsidR="00671AE5">
        <w:rPr>
          <w:i/>
          <w:sz w:val="18"/>
          <w:szCs w:val="24"/>
        </w:rPr>
        <w:t>Post-doctoral Fellow.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619"/>
        <w:gridCol w:w="2196"/>
        <w:gridCol w:w="2196"/>
        <w:gridCol w:w="2196"/>
      </w:tblGrid>
      <w:tr w:rsidR="00693668" w:rsidRPr="00693668" w14:paraId="76B30170" w14:textId="77777777" w:rsidTr="00D519A3">
        <w:trPr>
          <w:trHeight w:val="397"/>
          <w:jc w:val="center"/>
        </w:trPr>
        <w:tc>
          <w:tcPr>
            <w:tcW w:w="3619" w:type="dxa"/>
            <w:vAlign w:val="center"/>
          </w:tcPr>
          <w:p w14:paraId="59F8DA2C" w14:textId="77777777" w:rsidR="00693668" w:rsidRPr="00693668" w:rsidRDefault="00693668" w:rsidP="00693668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CN"/>
              </w:rPr>
              <w:t>Name</w:t>
            </w:r>
          </w:p>
        </w:tc>
        <w:tc>
          <w:tcPr>
            <w:tcW w:w="2196" w:type="dxa"/>
            <w:vAlign w:val="center"/>
          </w:tcPr>
          <w:p w14:paraId="3AD6B090" w14:textId="77777777" w:rsidR="00693668" w:rsidRPr="00693668" w:rsidRDefault="00693668" w:rsidP="00693668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Department /</w:t>
            </w:r>
          </w:p>
          <w:p w14:paraId="59405156" w14:textId="77777777" w:rsidR="00693668" w:rsidRPr="00693668" w:rsidRDefault="00693668" w:rsidP="00693668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Division</w:t>
            </w:r>
          </w:p>
        </w:tc>
        <w:tc>
          <w:tcPr>
            <w:tcW w:w="2196" w:type="dxa"/>
            <w:vAlign w:val="center"/>
          </w:tcPr>
          <w:p w14:paraId="137D45F5" w14:textId="77777777" w:rsidR="00693668" w:rsidRPr="00693668" w:rsidRDefault="00693668" w:rsidP="00693668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CN"/>
              </w:rPr>
              <w:t>Title</w:t>
            </w:r>
          </w:p>
        </w:tc>
        <w:tc>
          <w:tcPr>
            <w:tcW w:w="2196" w:type="dxa"/>
            <w:vAlign w:val="center"/>
          </w:tcPr>
          <w:p w14:paraId="47F18931" w14:textId="77777777" w:rsidR="00693668" w:rsidRPr="00693668" w:rsidRDefault="00693668" w:rsidP="00693668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No. of Years in</w:t>
            </w:r>
          </w:p>
          <w:p w14:paraId="1828F7B1" w14:textId="77777777" w:rsidR="00693668" w:rsidRPr="00693668" w:rsidRDefault="00693668" w:rsidP="00693668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 xml:space="preserve">Present </w:t>
            </w:r>
            <w:r w:rsidRPr="00693668">
              <w:rPr>
                <w:sz w:val="22"/>
                <w:szCs w:val="22"/>
                <w:lang w:val="en-GB" w:eastAsia="zh-CN"/>
              </w:rPr>
              <w:t>Appointment</w:t>
            </w:r>
          </w:p>
        </w:tc>
      </w:tr>
      <w:tr w:rsidR="00693668" w:rsidRPr="00693668" w14:paraId="61E0F05E" w14:textId="77777777" w:rsidTr="0000634A">
        <w:trPr>
          <w:trHeight w:val="397"/>
          <w:jc w:val="center"/>
        </w:trPr>
        <w:tc>
          <w:tcPr>
            <w:tcW w:w="3619" w:type="dxa"/>
          </w:tcPr>
          <w:p w14:paraId="4C4B121C" w14:textId="77777777" w:rsidR="00693668" w:rsidRPr="00693668" w:rsidRDefault="00693668" w:rsidP="00693668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77028FB7" w14:textId="77777777" w:rsidR="00693668" w:rsidRPr="00693668" w:rsidRDefault="00693668" w:rsidP="00693668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38504DA0" w14:textId="77777777" w:rsidR="00693668" w:rsidRPr="00693668" w:rsidRDefault="00693668" w:rsidP="00693668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7BBECD8F" w14:textId="77777777" w:rsidR="00693668" w:rsidRPr="00693668" w:rsidRDefault="00693668" w:rsidP="00693668">
            <w:pPr>
              <w:rPr>
                <w:sz w:val="22"/>
                <w:szCs w:val="22"/>
                <w:lang w:val="en-GB" w:eastAsia="zh-CN"/>
              </w:rPr>
            </w:pPr>
          </w:p>
        </w:tc>
      </w:tr>
      <w:tr w:rsidR="00243841" w:rsidRPr="00693668" w14:paraId="43E78DC2" w14:textId="77777777" w:rsidTr="00547C9F">
        <w:trPr>
          <w:trHeight w:val="397"/>
          <w:jc w:val="center"/>
        </w:trPr>
        <w:tc>
          <w:tcPr>
            <w:tcW w:w="10207" w:type="dxa"/>
            <w:gridSpan w:val="4"/>
          </w:tcPr>
          <w:p w14:paraId="0D722516" w14:textId="77777777" w:rsidR="00243841" w:rsidRDefault="00CC6301" w:rsidP="00693668">
            <w:pPr>
              <w:rPr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 w:eastAsia="zh-CN"/>
              </w:rPr>
              <w:t>Role of</w:t>
            </w:r>
            <w:r w:rsidR="00243841">
              <w:rPr>
                <w:sz w:val="22"/>
                <w:szCs w:val="22"/>
                <w:lang w:val="en-GB" w:eastAsia="zh-CN"/>
              </w:rPr>
              <w:t xml:space="preserve"> PI:</w:t>
            </w:r>
          </w:p>
          <w:p w14:paraId="6F0575C9" w14:textId="77777777" w:rsidR="00243841" w:rsidRDefault="00243841" w:rsidP="00693668">
            <w:pPr>
              <w:rPr>
                <w:sz w:val="22"/>
                <w:szCs w:val="22"/>
                <w:lang w:val="en-GB" w:eastAsia="zh-CN"/>
              </w:rPr>
            </w:pPr>
          </w:p>
          <w:p w14:paraId="3F849415" w14:textId="77777777" w:rsidR="00243841" w:rsidRDefault="00243841" w:rsidP="00693668">
            <w:pPr>
              <w:rPr>
                <w:sz w:val="22"/>
                <w:szCs w:val="22"/>
                <w:lang w:val="en-GB" w:eastAsia="zh-CN"/>
              </w:rPr>
            </w:pPr>
          </w:p>
          <w:p w14:paraId="5C31D167" w14:textId="77777777" w:rsidR="008E69DE" w:rsidRDefault="008E69DE" w:rsidP="00693668">
            <w:pPr>
              <w:rPr>
                <w:sz w:val="22"/>
                <w:szCs w:val="22"/>
                <w:lang w:val="en-GB" w:eastAsia="zh-CN"/>
              </w:rPr>
            </w:pPr>
          </w:p>
          <w:p w14:paraId="7E3B4C35" w14:textId="77777777" w:rsidR="00243841" w:rsidRPr="00693668" w:rsidRDefault="00243841" w:rsidP="00693668">
            <w:pPr>
              <w:rPr>
                <w:sz w:val="22"/>
                <w:szCs w:val="22"/>
                <w:lang w:val="en-GB" w:eastAsia="zh-CN"/>
              </w:rPr>
            </w:pPr>
          </w:p>
        </w:tc>
      </w:tr>
    </w:tbl>
    <w:p w14:paraId="2679862C" w14:textId="77777777" w:rsidR="00FC60A8" w:rsidRDefault="00FC60A8" w:rsidP="0029382A">
      <w:pPr>
        <w:tabs>
          <w:tab w:val="left" w:pos="180"/>
          <w:tab w:val="left" w:pos="900"/>
        </w:tabs>
        <w:rPr>
          <w:sz w:val="22"/>
          <w:szCs w:val="24"/>
        </w:rPr>
      </w:pPr>
    </w:p>
    <w:p w14:paraId="1F1D1197" w14:textId="77777777" w:rsidR="00243841" w:rsidRPr="00CC6301" w:rsidRDefault="00CC6301" w:rsidP="00FC60A8">
      <w:pPr>
        <w:tabs>
          <w:tab w:val="left" w:pos="180"/>
          <w:tab w:val="left" w:pos="900"/>
        </w:tabs>
        <w:spacing w:before="60"/>
        <w:ind w:leftChars="-45" w:left="-90"/>
        <w:rPr>
          <w:sz w:val="22"/>
          <w:szCs w:val="24"/>
        </w:rPr>
      </w:pPr>
      <w:r w:rsidRPr="00CC6301">
        <w:rPr>
          <w:sz w:val="22"/>
          <w:szCs w:val="24"/>
        </w:rPr>
        <w:t>S</w:t>
      </w:r>
      <w:r w:rsidR="00243841" w:rsidRPr="00CC6301">
        <w:rPr>
          <w:sz w:val="22"/>
          <w:szCs w:val="24"/>
        </w:rPr>
        <w:t>econd PI</w:t>
      </w:r>
      <w:r w:rsidRPr="00CC6301">
        <w:rPr>
          <w:sz w:val="22"/>
          <w:szCs w:val="24"/>
        </w:rPr>
        <w:t xml:space="preserve"> (if any):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619"/>
        <w:gridCol w:w="2196"/>
        <w:gridCol w:w="2196"/>
        <w:gridCol w:w="2196"/>
      </w:tblGrid>
      <w:tr w:rsidR="00243841" w:rsidRPr="00693668" w14:paraId="1A9E428A" w14:textId="77777777" w:rsidTr="00E654F1">
        <w:trPr>
          <w:trHeight w:val="397"/>
          <w:jc w:val="center"/>
        </w:trPr>
        <w:tc>
          <w:tcPr>
            <w:tcW w:w="3619" w:type="dxa"/>
            <w:vAlign w:val="center"/>
          </w:tcPr>
          <w:p w14:paraId="495BB951" w14:textId="77777777" w:rsidR="00243841" w:rsidRPr="00693668" w:rsidRDefault="00243841" w:rsidP="00E654F1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CN"/>
              </w:rPr>
              <w:t>Name</w:t>
            </w:r>
          </w:p>
        </w:tc>
        <w:tc>
          <w:tcPr>
            <w:tcW w:w="2196" w:type="dxa"/>
            <w:vAlign w:val="center"/>
          </w:tcPr>
          <w:p w14:paraId="5EE12C32" w14:textId="77777777" w:rsidR="00243841" w:rsidRPr="00693668" w:rsidRDefault="00243841" w:rsidP="00E654F1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Department /</w:t>
            </w:r>
          </w:p>
          <w:p w14:paraId="7F6956D9" w14:textId="77777777" w:rsidR="00243841" w:rsidRPr="00693668" w:rsidRDefault="00243841" w:rsidP="00E654F1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Division</w:t>
            </w:r>
          </w:p>
        </w:tc>
        <w:tc>
          <w:tcPr>
            <w:tcW w:w="2196" w:type="dxa"/>
            <w:vAlign w:val="center"/>
          </w:tcPr>
          <w:p w14:paraId="0735B720" w14:textId="77777777" w:rsidR="00243841" w:rsidRPr="00693668" w:rsidRDefault="00243841" w:rsidP="00E654F1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CN"/>
              </w:rPr>
              <w:t>Title</w:t>
            </w:r>
          </w:p>
        </w:tc>
        <w:tc>
          <w:tcPr>
            <w:tcW w:w="2196" w:type="dxa"/>
            <w:vAlign w:val="center"/>
          </w:tcPr>
          <w:p w14:paraId="32BEF681" w14:textId="77777777" w:rsidR="00243841" w:rsidRPr="00693668" w:rsidRDefault="00243841" w:rsidP="00E654F1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No. of Years in</w:t>
            </w:r>
          </w:p>
          <w:p w14:paraId="63038F53" w14:textId="77777777" w:rsidR="00243841" w:rsidRPr="00693668" w:rsidRDefault="00243841" w:rsidP="00E654F1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 xml:space="preserve">Present </w:t>
            </w:r>
            <w:r w:rsidRPr="00693668">
              <w:rPr>
                <w:sz w:val="22"/>
                <w:szCs w:val="22"/>
                <w:lang w:val="en-GB" w:eastAsia="zh-CN"/>
              </w:rPr>
              <w:t>Appointment</w:t>
            </w:r>
          </w:p>
        </w:tc>
      </w:tr>
      <w:tr w:rsidR="00243841" w:rsidRPr="00693668" w14:paraId="16D84B3C" w14:textId="77777777" w:rsidTr="00E654F1">
        <w:trPr>
          <w:trHeight w:val="397"/>
          <w:jc w:val="center"/>
        </w:trPr>
        <w:tc>
          <w:tcPr>
            <w:tcW w:w="3619" w:type="dxa"/>
          </w:tcPr>
          <w:p w14:paraId="446B6460" w14:textId="77777777" w:rsidR="00243841" w:rsidRPr="00693668" w:rsidRDefault="00243841" w:rsidP="00E654F1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66F69236" w14:textId="77777777" w:rsidR="00243841" w:rsidRPr="00693668" w:rsidRDefault="00243841" w:rsidP="00E654F1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1C540B91" w14:textId="77777777" w:rsidR="00243841" w:rsidRPr="00693668" w:rsidRDefault="00243841" w:rsidP="00E654F1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5F4C8D5E" w14:textId="77777777" w:rsidR="00243841" w:rsidRPr="00693668" w:rsidRDefault="00243841" w:rsidP="00E654F1">
            <w:pPr>
              <w:rPr>
                <w:sz w:val="22"/>
                <w:szCs w:val="22"/>
                <w:lang w:val="en-GB" w:eastAsia="zh-CN"/>
              </w:rPr>
            </w:pPr>
          </w:p>
        </w:tc>
      </w:tr>
      <w:tr w:rsidR="00243841" w:rsidRPr="00693668" w14:paraId="66299BF9" w14:textId="77777777" w:rsidTr="00E654F1">
        <w:trPr>
          <w:trHeight w:val="397"/>
          <w:jc w:val="center"/>
        </w:trPr>
        <w:tc>
          <w:tcPr>
            <w:tcW w:w="10207" w:type="dxa"/>
            <w:gridSpan w:val="4"/>
          </w:tcPr>
          <w:p w14:paraId="02CAE87C" w14:textId="77777777" w:rsidR="00243841" w:rsidRDefault="00CC6301" w:rsidP="00E654F1">
            <w:pPr>
              <w:rPr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 w:eastAsia="zh-CN"/>
              </w:rPr>
              <w:t xml:space="preserve">Role of </w:t>
            </w:r>
            <w:r w:rsidR="00243841">
              <w:rPr>
                <w:sz w:val="22"/>
                <w:szCs w:val="22"/>
                <w:lang w:val="en-GB" w:eastAsia="zh-CN"/>
              </w:rPr>
              <w:t>PI:</w:t>
            </w:r>
          </w:p>
          <w:p w14:paraId="3D458C8D" w14:textId="77777777" w:rsidR="00243841" w:rsidRDefault="00243841" w:rsidP="00E654F1">
            <w:pPr>
              <w:rPr>
                <w:sz w:val="22"/>
                <w:szCs w:val="22"/>
                <w:lang w:val="en-GB" w:eastAsia="zh-CN"/>
              </w:rPr>
            </w:pPr>
          </w:p>
          <w:p w14:paraId="302DDD36" w14:textId="77777777" w:rsidR="00243841" w:rsidRDefault="00243841" w:rsidP="00E654F1">
            <w:pPr>
              <w:rPr>
                <w:sz w:val="22"/>
                <w:szCs w:val="22"/>
                <w:lang w:val="en-GB" w:eastAsia="zh-CN"/>
              </w:rPr>
            </w:pPr>
          </w:p>
          <w:p w14:paraId="6A8C1EE1" w14:textId="77777777" w:rsidR="00243841" w:rsidRDefault="00243841" w:rsidP="00E654F1">
            <w:pPr>
              <w:rPr>
                <w:sz w:val="22"/>
                <w:szCs w:val="22"/>
                <w:lang w:val="en-GB" w:eastAsia="zh-CN"/>
              </w:rPr>
            </w:pPr>
          </w:p>
          <w:p w14:paraId="1C899BC5" w14:textId="77777777" w:rsidR="008E69DE" w:rsidRPr="00693668" w:rsidRDefault="008E69DE" w:rsidP="00E654F1">
            <w:pPr>
              <w:rPr>
                <w:sz w:val="22"/>
                <w:szCs w:val="22"/>
                <w:lang w:val="en-GB" w:eastAsia="zh-CN"/>
              </w:rPr>
            </w:pPr>
          </w:p>
        </w:tc>
      </w:tr>
    </w:tbl>
    <w:p w14:paraId="65517D44" w14:textId="77777777" w:rsidR="000867B2" w:rsidRPr="000867B2" w:rsidRDefault="00CC7E1D" w:rsidP="0029382A">
      <w:pPr>
        <w:tabs>
          <w:tab w:val="left" w:pos="900"/>
        </w:tabs>
        <w:spacing w:before="240"/>
        <w:rPr>
          <w:b/>
          <w:sz w:val="24"/>
          <w:szCs w:val="24"/>
          <w:lang w:eastAsia="zh-TW"/>
        </w:rPr>
      </w:pPr>
      <w:r>
        <w:rPr>
          <w:b/>
          <w:sz w:val="24"/>
          <w:szCs w:val="24"/>
        </w:rPr>
        <w:t>Part IV</w:t>
      </w:r>
      <w:proofErr w:type="gramStart"/>
      <w:r w:rsidR="000867B2" w:rsidRPr="00F25F0A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</w:t>
      </w:r>
      <w:r w:rsidR="000867B2" w:rsidRPr="00F25F0A">
        <w:rPr>
          <w:b/>
          <w:sz w:val="24"/>
          <w:szCs w:val="24"/>
        </w:rPr>
        <w:t>Information</w:t>
      </w:r>
      <w:proofErr w:type="gramEnd"/>
      <w:r w:rsidR="000867B2">
        <w:rPr>
          <w:rFonts w:hint="eastAsia"/>
          <w:b/>
          <w:sz w:val="24"/>
          <w:szCs w:val="24"/>
          <w:lang w:eastAsia="zh-TW"/>
        </w:rPr>
        <w:t xml:space="preserve"> on </w:t>
      </w:r>
      <w:r w:rsidR="000867B2">
        <w:rPr>
          <w:b/>
          <w:sz w:val="24"/>
          <w:szCs w:val="24"/>
        </w:rPr>
        <w:t xml:space="preserve">Co-Investigator(s) </w:t>
      </w:r>
      <w:r w:rsidR="000867B2">
        <w:rPr>
          <w:b/>
          <w:i/>
          <w:sz w:val="24"/>
          <w:szCs w:val="24"/>
        </w:rPr>
        <w:t>(if applicable)</w:t>
      </w:r>
    </w:p>
    <w:p w14:paraId="59A1D1C0" w14:textId="5C6A0039" w:rsidR="000867B2" w:rsidRPr="0029382A" w:rsidRDefault="006A5BE9" w:rsidP="005235AE">
      <w:pPr>
        <w:tabs>
          <w:tab w:val="left" w:pos="900"/>
        </w:tabs>
        <w:spacing w:before="40" w:after="40"/>
        <w:rPr>
          <w:i/>
          <w:sz w:val="18"/>
          <w:szCs w:val="24"/>
          <w:lang w:eastAsia="zh-TW"/>
        </w:rPr>
      </w:pPr>
      <w:r w:rsidRPr="006A5BE9">
        <w:rPr>
          <w:i/>
          <w:sz w:val="18"/>
          <w:szCs w:val="24"/>
        </w:rPr>
        <w:tab/>
        <w:t xml:space="preserve">  (</w:t>
      </w:r>
      <w:r>
        <w:rPr>
          <w:i/>
          <w:sz w:val="18"/>
          <w:szCs w:val="24"/>
        </w:rPr>
        <w:t>Co-Investigator(s) can be outside HKUST. Please specify affiliation if applicable</w:t>
      </w:r>
      <w:proofErr w:type="gramStart"/>
      <w:r>
        <w:rPr>
          <w:i/>
          <w:sz w:val="18"/>
          <w:szCs w:val="24"/>
        </w:rPr>
        <w:t xml:space="preserve">. </w:t>
      </w:r>
      <w:r w:rsidRPr="006A5BE9">
        <w:rPr>
          <w:i/>
          <w:sz w:val="18"/>
          <w:szCs w:val="24"/>
        </w:rPr>
        <w:t>)</w:t>
      </w:r>
      <w:proofErr w:type="gramEnd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619"/>
        <w:gridCol w:w="2196"/>
        <w:gridCol w:w="2196"/>
        <w:gridCol w:w="2196"/>
      </w:tblGrid>
      <w:tr w:rsidR="000867B2" w:rsidRPr="00693668" w14:paraId="67EBE0AA" w14:textId="77777777" w:rsidTr="00B47423">
        <w:trPr>
          <w:trHeight w:val="397"/>
          <w:jc w:val="center"/>
        </w:trPr>
        <w:tc>
          <w:tcPr>
            <w:tcW w:w="3619" w:type="dxa"/>
            <w:vAlign w:val="center"/>
          </w:tcPr>
          <w:p w14:paraId="2FF894D6" w14:textId="77777777" w:rsidR="000867B2" w:rsidRPr="00693668" w:rsidRDefault="000867B2" w:rsidP="00B47423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CN"/>
              </w:rPr>
              <w:t>Name</w:t>
            </w:r>
          </w:p>
        </w:tc>
        <w:tc>
          <w:tcPr>
            <w:tcW w:w="2196" w:type="dxa"/>
            <w:vAlign w:val="center"/>
          </w:tcPr>
          <w:p w14:paraId="6E72974D" w14:textId="77777777" w:rsidR="000867B2" w:rsidRPr="00693668" w:rsidRDefault="000867B2" w:rsidP="00B47423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Department /</w:t>
            </w:r>
          </w:p>
          <w:p w14:paraId="3D2362B4" w14:textId="77777777" w:rsidR="000867B2" w:rsidRPr="00693668" w:rsidRDefault="000867B2" w:rsidP="00B47423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Division</w:t>
            </w:r>
            <w:r>
              <w:rPr>
                <w:sz w:val="22"/>
                <w:szCs w:val="22"/>
                <w:lang w:val="en-GB" w:eastAsia="zh-TW"/>
              </w:rPr>
              <w:t xml:space="preserve"> / Institution</w:t>
            </w:r>
          </w:p>
        </w:tc>
        <w:tc>
          <w:tcPr>
            <w:tcW w:w="2196" w:type="dxa"/>
            <w:vAlign w:val="center"/>
          </w:tcPr>
          <w:p w14:paraId="118E6571" w14:textId="77777777" w:rsidR="000867B2" w:rsidRPr="00693668" w:rsidRDefault="000867B2" w:rsidP="00B47423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CN"/>
              </w:rPr>
              <w:t>Title</w:t>
            </w:r>
          </w:p>
        </w:tc>
        <w:tc>
          <w:tcPr>
            <w:tcW w:w="2196" w:type="dxa"/>
            <w:vAlign w:val="center"/>
          </w:tcPr>
          <w:p w14:paraId="1ED64F8F" w14:textId="77777777" w:rsidR="000867B2" w:rsidRPr="00693668" w:rsidRDefault="000867B2" w:rsidP="00B47423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No. of Years in</w:t>
            </w:r>
          </w:p>
          <w:p w14:paraId="1EB6DA92" w14:textId="77777777" w:rsidR="000867B2" w:rsidRPr="00693668" w:rsidRDefault="000867B2" w:rsidP="00B47423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 xml:space="preserve">Present </w:t>
            </w:r>
            <w:r w:rsidRPr="00693668">
              <w:rPr>
                <w:sz w:val="22"/>
                <w:szCs w:val="22"/>
                <w:lang w:val="en-GB" w:eastAsia="zh-CN"/>
              </w:rPr>
              <w:t>Appointment</w:t>
            </w:r>
          </w:p>
        </w:tc>
      </w:tr>
      <w:tr w:rsidR="000867B2" w:rsidRPr="00693668" w14:paraId="5D8CE38E" w14:textId="77777777" w:rsidTr="00B47423">
        <w:trPr>
          <w:trHeight w:val="397"/>
          <w:jc w:val="center"/>
        </w:trPr>
        <w:tc>
          <w:tcPr>
            <w:tcW w:w="3619" w:type="dxa"/>
          </w:tcPr>
          <w:p w14:paraId="5F16BA7D" w14:textId="77777777" w:rsidR="000867B2" w:rsidRPr="00693668" w:rsidRDefault="000867B2" w:rsidP="00B47423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05FD3A5C" w14:textId="77777777" w:rsidR="000867B2" w:rsidRPr="00693668" w:rsidRDefault="000867B2" w:rsidP="00B47423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5EB492F1" w14:textId="77777777" w:rsidR="000867B2" w:rsidRPr="00693668" w:rsidRDefault="000867B2" w:rsidP="00B47423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5076183E" w14:textId="77777777" w:rsidR="000867B2" w:rsidRPr="00693668" w:rsidRDefault="000867B2" w:rsidP="00B47423">
            <w:pPr>
              <w:rPr>
                <w:sz w:val="22"/>
                <w:szCs w:val="22"/>
                <w:lang w:val="en-GB" w:eastAsia="zh-CN"/>
              </w:rPr>
            </w:pPr>
          </w:p>
        </w:tc>
      </w:tr>
      <w:tr w:rsidR="00746282" w:rsidRPr="00693668" w14:paraId="05EAFC04" w14:textId="77777777" w:rsidTr="009F1792">
        <w:trPr>
          <w:trHeight w:val="397"/>
          <w:jc w:val="center"/>
        </w:trPr>
        <w:tc>
          <w:tcPr>
            <w:tcW w:w="3619" w:type="dxa"/>
          </w:tcPr>
          <w:p w14:paraId="62B6F2DC" w14:textId="77777777" w:rsidR="00746282" w:rsidRPr="00693668" w:rsidRDefault="00746282" w:rsidP="009F1792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1F8FC6B4" w14:textId="77777777" w:rsidR="00746282" w:rsidRPr="00693668" w:rsidRDefault="00746282" w:rsidP="009F1792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69C6A6A1" w14:textId="77777777" w:rsidR="00746282" w:rsidRPr="00693668" w:rsidRDefault="00746282" w:rsidP="009F1792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04F35405" w14:textId="77777777" w:rsidR="00746282" w:rsidRPr="00693668" w:rsidRDefault="00746282" w:rsidP="009F1792">
            <w:pPr>
              <w:rPr>
                <w:sz w:val="22"/>
                <w:szCs w:val="22"/>
                <w:lang w:val="en-GB" w:eastAsia="zh-CN"/>
              </w:rPr>
            </w:pPr>
          </w:p>
        </w:tc>
      </w:tr>
    </w:tbl>
    <w:p w14:paraId="15EBE6C0" w14:textId="5A57AF25" w:rsidR="00671AE5" w:rsidRPr="00407D79" w:rsidRDefault="00671AE5" w:rsidP="00407D79">
      <w:pPr>
        <w:jc w:val="center"/>
        <w:rPr>
          <w:sz w:val="18"/>
          <w:lang w:eastAsia="zh-TW"/>
        </w:rPr>
      </w:pPr>
    </w:p>
    <w:p w14:paraId="0593A432" w14:textId="4B92BA0A" w:rsidR="00CA12BD" w:rsidRPr="00082562" w:rsidRDefault="00BE1EA9" w:rsidP="00ED0F0C">
      <w:pPr>
        <w:tabs>
          <w:tab w:val="left" w:pos="900"/>
        </w:tabs>
        <w:spacing w:before="240" w:after="120"/>
        <w:rPr>
          <w:b/>
          <w:sz w:val="24"/>
          <w:szCs w:val="24"/>
          <w:lang w:eastAsia="zh-TW"/>
        </w:rPr>
      </w:pPr>
      <w:r>
        <w:rPr>
          <w:b/>
          <w:sz w:val="24"/>
          <w:szCs w:val="24"/>
        </w:rPr>
        <w:lastRenderedPageBreak/>
        <w:t xml:space="preserve">Part </w:t>
      </w:r>
      <w:r w:rsidR="00CC7E1D">
        <w:rPr>
          <w:b/>
          <w:sz w:val="24"/>
          <w:szCs w:val="24"/>
        </w:rPr>
        <w:t>V</w:t>
      </w:r>
      <w:r w:rsidR="006D4552" w:rsidRPr="00F25F0A">
        <w:rPr>
          <w:b/>
          <w:sz w:val="24"/>
          <w:szCs w:val="24"/>
        </w:rPr>
        <w:tab/>
        <w:t xml:space="preserve"> </w:t>
      </w:r>
      <w:r w:rsidR="006D4552">
        <w:rPr>
          <w:b/>
          <w:sz w:val="24"/>
          <w:szCs w:val="24"/>
        </w:rPr>
        <w:t>Information</w:t>
      </w:r>
      <w:r w:rsidR="00BC6D29">
        <w:rPr>
          <w:rFonts w:hint="eastAsia"/>
          <w:b/>
          <w:sz w:val="24"/>
          <w:szCs w:val="24"/>
          <w:lang w:eastAsia="zh-TW"/>
        </w:rPr>
        <w:t xml:space="preserve"> on </w:t>
      </w:r>
      <w:r w:rsidR="00BC6D29">
        <w:rPr>
          <w:b/>
          <w:sz w:val="24"/>
          <w:szCs w:val="24"/>
        </w:rPr>
        <w:t>Proposed Project</w:t>
      </w:r>
    </w:p>
    <w:tbl>
      <w:tblPr>
        <w:tblW w:w="10173" w:type="dxa"/>
        <w:jc w:val="center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88"/>
        <w:gridCol w:w="3112"/>
        <w:gridCol w:w="4973"/>
      </w:tblGrid>
      <w:tr w:rsidR="0024206D" w:rsidRPr="00C136CC" w14:paraId="6E484678" w14:textId="77777777" w:rsidTr="00D519A3">
        <w:trPr>
          <w:trHeight w:val="39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CC9D" w14:textId="77777777" w:rsidR="0024206D" w:rsidRPr="00C136CC" w:rsidRDefault="0024206D" w:rsidP="00693668">
            <w:pPr>
              <w:rPr>
                <w:sz w:val="22"/>
                <w:szCs w:val="22"/>
              </w:rPr>
            </w:pPr>
            <w:r w:rsidRPr="00C136CC">
              <w:rPr>
                <w:sz w:val="22"/>
                <w:szCs w:val="22"/>
              </w:rPr>
              <w:t>Project Title: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4A39" w14:textId="77777777" w:rsidR="00F25F0A" w:rsidRPr="00C136CC" w:rsidRDefault="00F25F0A" w:rsidP="00492CEB">
            <w:pPr>
              <w:rPr>
                <w:sz w:val="22"/>
                <w:szCs w:val="22"/>
              </w:rPr>
            </w:pPr>
          </w:p>
        </w:tc>
      </w:tr>
      <w:tr w:rsidR="0024206D" w:rsidRPr="00C136CC" w14:paraId="6516E4BE" w14:textId="77777777" w:rsidTr="00746282">
        <w:trPr>
          <w:trHeight w:val="864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5AA9" w14:textId="77777777" w:rsidR="001F1AE7" w:rsidRDefault="001F1AE7" w:rsidP="001F1AE7">
            <w:pPr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*</w:t>
            </w:r>
            <w:r>
              <w:rPr>
                <w:sz w:val="22"/>
                <w:szCs w:val="22"/>
              </w:rPr>
              <w:t>Start Date:</w:t>
            </w:r>
          </w:p>
          <w:p w14:paraId="26CE8C01" w14:textId="77777777" w:rsidR="00243841" w:rsidRDefault="00243841" w:rsidP="001F1AE7">
            <w:pPr>
              <w:rPr>
                <w:sz w:val="22"/>
                <w:szCs w:val="22"/>
                <w:lang w:eastAsia="zh-TW"/>
              </w:rPr>
            </w:pPr>
          </w:p>
          <w:p w14:paraId="5CDDCD84" w14:textId="77777777" w:rsidR="00A96485" w:rsidRDefault="00A96485" w:rsidP="00A96485">
            <w:pPr>
              <w:rPr>
                <w:i/>
                <w:sz w:val="18"/>
                <w:szCs w:val="18"/>
                <w:lang w:eastAsia="zh-TW"/>
              </w:rPr>
            </w:pPr>
          </w:p>
          <w:p w14:paraId="442221E9" w14:textId="3F8FE035" w:rsidR="00FF6BC5" w:rsidRPr="00C136CC" w:rsidRDefault="001F1AE7" w:rsidP="00AB1C00">
            <w:pPr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  <w:lang w:eastAsia="zh-TW"/>
              </w:rPr>
              <w:t>*</w:t>
            </w:r>
            <w:r w:rsidR="00A96485">
              <w:rPr>
                <w:i/>
                <w:sz w:val="18"/>
                <w:szCs w:val="18"/>
                <w:lang w:eastAsia="zh-TW"/>
              </w:rPr>
              <w:t xml:space="preserve">No earlier than </w:t>
            </w:r>
            <w:r w:rsidR="00243841">
              <w:rPr>
                <w:i/>
                <w:sz w:val="18"/>
                <w:szCs w:val="18"/>
                <w:lang w:eastAsia="zh-TW"/>
              </w:rPr>
              <w:t>June 1</w:t>
            </w:r>
            <w:r w:rsidR="00671AE5">
              <w:rPr>
                <w:i/>
                <w:sz w:val="18"/>
                <w:szCs w:val="18"/>
                <w:lang w:eastAsia="zh-TW"/>
              </w:rPr>
              <w:t>, 202</w:t>
            </w:r>
            <w:r w:rsidR="0002559F">
              <w:rPr>
                <w:i/>
                <w:sz w:val="18"/>
                <w:szCs w:val="18"/>
                <w:lang w:eastAsia="zh-TW"/>
              </w:rPr>
              <w:t>2</w:t>
            </w:r>
            <w:r w:rsidR="00A96485">
              <w:rPr>
                <w:i/>
                <w:sz w:val="18"/>
                <w:szCs w:val="18"/>
                <w:lang w:eastAsia="zh-TW"/>
              </w:rPr>
              <w:t xml:space="preserve"> and no later than </w:t>
            </w:r>
            <w:r w:rsidR="00AB1C00">
              <w:rPr>
                <w:i/>
                <w:sz w:val="18"/>
                <w:szCs w:val="18"/>
                <w:lang w:eastAsia="zh-TW"/>
              </w:rPr>
              <w:t xml:space="preserve">August </w:t>
            </w:r>
            <w:r w:rsidR="0002559F">
              <w:rPr>
                <w:i/>
                <w:sz w:val="18"/>
                <w:szCs w:val="18"/>
                <w:lang w:eastAsia="zh-TW"/>
              </w:rPr>
              <w:t>30</w:t>
            </w:r>
            <w:r w:rsidR="00671AE5">
              <w:rPr>
                <w:i/>
                <w:sz w:val="18"/>
                <w:szCs w:val="18"/>
                <w:lang w:eastAsia="zh-TW"/>
              </w:rPr>
              <w:t>, 202</w:t>
            </w:r>
            <w:r w:rsidR="00AB1C00">
              <w:rPr>
                <w:i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C321" w14:textId="77777777" w:rsidR="00A96485" w:rsidRDefault="0024206D">
            <w:r w:rsidRPr="00C136CC">
              <w:rPr>
                <w:sz w:val="22"/>
                <w:szCs w:val="22"/>
              </w:rPr>
              <w:t>End Date:</w:t>
            </w:r>
            <w:r w:rsidR="00A96485">
              <w:t xml:space="preserve"> </w:t>
            </w:r>
          </w:p>
          <w:p w14:paraId="69EF90CD" w14:textId="77777777" w:rsidR="00746282" w:rsidRDefault="00746282" w:rsidP="00746282">
            <w:pPr>
              <w:rPr>
                <w:sz w:val="22"/>
                <w:szCs w:val="22"/>
                <w:lang w:eastAsia="zh-TW"/>
              </w:rPr>
            </w:pPr>
          </w:p>
          <w:p w14:paraId="2692E8D5" w14:textId="77777777" w:rsidR="00746282" w:rsidRDefault="00746282" w:rsidP="00746282">
            <w:pPr>
              <w:rPr>
                <w:i/>
                <w:sz w:val="18"/>
                <w:szCs w:val="18"/>
                <w:lang w:eastAsia="zh-TW"/>
              </w:rPr>
            </w:pPr>
          </w:p>
          <w:p w14:paraId="1B88AB0D" w14:textId="77777777" w:rsidR="0024206D" w:rsidRPr="00664A96" w:rsidRDefault="00A96485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</w:t>
            </w:r>
            <w:r w:rsidRPr="00A96485">
              <w:rPr>
                <w:i/>
                <w:sz w:val="18"/>
                <w:szCs w:val="18"/>
              </w:rPr>
              <w:t>No</w:t>
            </w:r>
            <w:r>
              <w:rPr>
                <w:i/>
                <w:sz w:val="18"/>
                <w:szCs w:val="18"/>
              </w:rPr>
              <w:t xml:space="preserve"> </w:t>
            </w:r>
            <w:r w:rsidR="003C2327">
              <w:rPr>
                <w:i/>
                <w:sz w:val="18"/>
                <w:szCs w:val="18"/>
              </w:rPr>
              <w:t xml:space="preserve">more than </w:t>
            </w:r>
            <w:r w:rsidR="00664A96">
              <w:rPr>
                <w:i/>
                <w:sz w:val="18"/>
                <w:szCs w:val="18"/>
              </w:rPr>
              <w:t>24</w:t>
            </w:r>
            <w:r w:rsidR="003C2327">
              <w:rPr>
                <w:i/>
                <w:sz w:val="18"/>
                <w:szCs w:val="18"/>
              </w:rPr>
              <w:t xml:space="preserve"> months from your chosen start date</w:t>
            </w:r>
          </w:p>
        </w:tc>
      </w:tr>
      <w:tr w:rsidR="00A96485" w:rsidRPr="00C136CC" w14:paraId="7E252CE2" w14:textId="77777777" w:rsidTr="00746282">
        <w:trPr>
          <w:trHeight w:val="2160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30C1" w14:textId="77777777" w:rsidR="00A96485" w:rsidRPr="00C136CC" w:rsidRDefault="00A96485">
            <w:pPr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 xml:space="preserve">Abstract </w:t>
            </w:r>
            <w:r w:rsidRPr="00693668">
              <w:rPr>
                <w:i/>
                <w:sz w:val="18"/>
                <w:szCs w:val="22"/>
                <w:lang w:eastAsia="zh-TW"/>
              </w:rPr>
              <w:t>(150 words max)</w:t>
            </w:r>
            <w:r>
              <w:rPr>
                <w:sz w:val="22"/>
                <w:szCs w:val="22"/>
                <w:lang w:eastAsia="zh-TW"/>
              </w:rPr>
              <w:t>:</w:t>
            </w:r>
          </w:p>
        </w:tc>
      </w:tr>
    </w:tbl>
    <w:p w14:paraId="3FA500C2" w14:textId="70749B67" w:rsidR="00A6526A" w:rsidRPr="00A6526A" w:rsidRDefault="00082562" w:rsidP="00ED0F0C">
      <w:pPr>
        <w:tabs>
          <w:tab w:val="left" w:pos="900"/>
        </w:tabs>
        <w:spacing w:before="240" w:after="120"/>
        <w:rPr>
          <w:b/>
          <w:sz w:val="24"/>
          <w:szCs w:val="24"/>
          <w:lang w:eastAsia="zh-TW"/>
        </w:rPr>
      </w:pPr>
      <w:r>
        <w:rPr>
          <w:b/>
          <w:sz w:val="24"/>
          <w:szCs w:val="24"/>
        </w:rPr>
        <w:t xml:space="preserve">Part </w:t>
      </w:r>
      <w:r w:rsidR="00CC7E1D">
        <w:rPr>
          <w:b/>
          <w:sz w:val="24"/>
          <w:szCs w:val="24"/>
        </w:rPr>
        <w:t>VI</w:t>
      </w:r>
      <w:r w:rsidR="006D4552" w:rsidRPr="00F25F0A">
        <w:rPr>
          <w:b/>
          <w:sz w:val="24"/>
          <w:szCs w:val="24"/>
        </w:rPr>
        <w:tab/>
        <w:t xml:space="preserve"> </w:t>
      </w:r>
      <w:r w:rsidR="006D4552">
        <w:rPr>
          <w:b/>
          <w:sz w:val="24"/>
          <w:szCs w:val="24"/>
        </w:rPr>
        <w:t>Information</w:t>
      </w:r>
      <w:r w:rsidR="00A6526A">
        <w:rPr>
          <w:rFonts w:hint="eastAsia"/>
          <w:b/>
          <w:sz w:val="24"/>
          <w:szCs w:val="24"/>
          <w:lang w:eastAsia="zh-TW"/>
        </w:rPr>
        <w:t xml:space="preserve"> on </w:t>
      </w:r>
      <w:r w:rsidR="00A6526A">
        <w:rPr>
          <w:b/>
          <w:sz w:val="24"/>
          <w:szCs w:val="24"/>
        </w:rPr>
        <w:t>Budget</w:t>
      </w:r>
    </w:p>
    <w:tbl>
      <w:tblPr>
        <w:tblW w:w="10198" w:type="dxa"/>
        <w:jc w:val="center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065"/>
        <w:gridCol w:w="2133"/>
      </w:tblGrid>
      <w:tr w:rsidR="00693668" w:rsidRPr="00C136CC" w14:paraId="0E2DE209" w14:textId="77777777" w:rsidTr="00746282">
        <w:trPr>
          <w:trHeight w:val="2880"/>
          <w:jc w:val="center"/>
        </w:trPr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91C7" w14:textId="755C33FA" w:rsidR="00671AE5" w:rsidRDefault="00693668" w:rsidP="00086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Budget Requested </w:t>
            </w:r>
            <w:r w:rsidRPr="00693668">
              <w:rPr>
                <w:i/>
                <w:sz w:val="18"/>
                <w:szCs w:val="22"/>
              </w:rPr>
              <w:t>(Please provide a breakdown of budget items</w:t>
            </w:r>
            <w:r w:rsidR="000867B2">
              <w:rPr>
                <w:i/>
                <w:sz w:val="18"/>
                <w:szCs w:val="22"/>
              </w:rPr>
              <w:t xml:space="preserve"> and, in the case of </w:t>
            </w:r>
            <w:r w:rsidR="000867B2" w:rsidRPr="000867B2">
              <w:rPr>
                <w:i/>
                <w:sz w:val="18"/>
                <w:szCs w:val="22"/>
              </w:rPr>
              <w:t>collaboration with researchers outside HKUST</w:t>
            </w:r>
            <w:r w:rsidR="000867B2">
              <w:rPr>
                <w:i/>
                <w:sz w:val="18"/>
                <w:szCs w:val="22"/>
              </w:rPr>
              <w:t>, their respective users</w:t>
            </w:r>
            <w:r w:rsidRPr="00693668">
              <w:rPr>
                <w:i/>
                <w:sz w:val="18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6D42E286" w14:textId="730A7388" w:rsidR="00852F4D" w:rsidRDefault="00852F4D" w:rsidP="000867B2">
            <w:pPr>
              <w:rPr>
                <w:sz w:val="22"/>
                <w:szCs w:val="22"/>
              </w:rPr>
            </w:pPr>
          </w:p>
          <w:p w14:paraId="72FF1E7E" w14:textId="0A972E85" w:rsidR="00852F4D" w:rsidRDefault="00852F4D" w:rsidP="000867B2">
            <w:pPr>
              <w:rPr>
                <w:sz w:val="22"/>
                <w:szCs w:val="22"/>
              </w:rPr>
            </w:pPr>
          </w:p>
          <w:p w14:paraId="64E05BD6" w14:textId="0E278A64" w:rsidR="00852F4D" w:rsidRDefault="00852F4D" w:rsidP="000867B2">
            <w:pPr>
              <w:rPr>
                <w:sz w:val="22"/>
                <w:szCs w:val="22"/>
              </w:rPr>
            </w:pPr>
          </w:p>
          <w:p w14:paraId="1DF4D63A" w14:textId="476BEDF8" w:rsidR="00852F4D" w:rsidRDefault="00852F4D" w:rsidP="000867B2">
            <w:pPr>
              <w:rPr>
                <w:sz w:val="22"/>
                <w:szCs w:val="22"/>
              </w:rPr>
            </w:pPr>
          </w:p>
          <w:p w14:paraId="12950FC0" w14:textId="77777777" w:rsidR="00852F4D" w:rsidRDefault="00852F4D" w:rsidP="000867B2">
            <w:pPr>
              <w:rPr>
                <w:sz w:val="22"/>
                <w:szCs w:val="22"/>
              </w:rPr>
            </w:pPr>
          </w:p>
          <w:p w14:paraId="3E7E0D37" w14:textId="28BE08DF" w:rsidR="00671AE5" w:rsidRDefault="00671AE5" w:rsidP="000867B2">
            <w:pPr>
              <w:rPr>
                <w:sz w:val="22"/>
                <w:szCs w:val="22"/>
              </w:rPr>
            </w:pPr>
          </w:p>
          <w:p w14:paraId="46F47741" w14:textId="0BCF649F" w:rsidR="00671AE5" w:rsidRDefault="00671AE5" w:rsidP="000867B2">
            <w:pPr>
              <w:rPr>
                <w:sz w:val="22"/>
                <w:szCs w:val="22"/>
              </w:rPr>
            </w:pPr>
          </w:p>
          <w:p w14:paraId="2E53D2EC" w14:textId="77777777" w:rsidR="007D5246" w:rsidRDefault="007D5246" w:rsidP="000867B2">
            <w:pPr>
              <w:rPr>
                <w:sz w:val="22"/>
                <w:szCs w:val="22"/>
              </w:rPr>
            </w:pPr>
          </w:p>
          <w:p w14:paraId="4BF30BBA" w14:textId="77777777" w:rsidR="00671AE5" w:rsidRPr="008E12A2" w:rsidRDefault="00125F1F" w:rsidP="00AB1C0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*</w:t>
            </w:r>
            <w:r w:rsidRPr="008E12A2">
              <w:rPr>
                <w:i/>
              </w:rPr>
              <w:t>Conference expanses are</w:t>
            </w:r>
            <w:r w:rsidR="00671AE5" w:rsidRPr="008E12A2">
              <w:rPr>
                <w:i/>
              </w:rPr>
              <w:t xml:space="preserve"> capped at $20000 </w:t>
            </w:r>
            <w:r w:rsidR="00AB1C00" w:rsidRPr="008E12A2">
              <w:rPr>
                <w:i/>
              </w:rPr>
              <w:t>per project</w:t>
            </w:r>
          </w:p>
          <w:p w14:paraId="7A2E0503" w14:textId="14CDAAB2" w:rsidR="0002559F" w:rsidRPr="00671AE5" w:rsidRDefault="0002559F" w:rsidP="00AB1C00">
            <w:pPr>
              <w:rPr>
                <w:i/>
              </w:rPr>
            </w:pPr>
            <w:r w:rsidRPr="008E12A2">
              <w:rPr>
                <w:i/>
              </w:rPr>
              <w:t>*The maximum grant amount for a project with a single Principal Investigator is HK$100,000 and the maximum for a project involving multiple PIs is HK$150,000 per project.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324F" w14:textId="77777777" w:rsidR="00693668" w:rsidRPr="00C136CC" w:rsidRDefault="00693668" w:rsidP="00907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HK</w:t>
            </w:r>
            <w:r w:rsidRPr="00DB21E1">
              <w:rPr>
                <w:sz w:val="22"/>
                <w:szCs w:val="22"/>
                <w:u w:val="single"/>
              </w:rPr>
              <w:t>$</w:t>
            </w:r>
          </w:p>
        </w:tc>
      </w:tr>
      <w:tr w:rsidR="00693668" w:rsidRPr="00C136CC" w14:paraId="515BA492" w14:textId="77777777" w:rsidTr="00542186">
        <w:trPr>
          <w:trHeight w:val="384"/>
          <w:jc w:val="center"/>
        </w:trPr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24E0" w14:textId="77777777" w:rsidR="00693668" w:rsidRPr="00106A5E" w:rsidRDefault="00693668" w:rsidP="00693668">
            <w:pPr>
              <w:jc w:val="right"/>
              <w:rPr>
                <w:sz w:val="22"/>
                <w:szCs w:val="22"/>
              </w:rPr>
            </w:pPr>
            <w:r w:rsidRPr="00106A5E">
              <w:rPr>
                <w:sz w:val="22"/>
                <w:szCs w:val="22"/>
              </w:rPr>
              <w:t>Total: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624B" w14:textId="77777777" w:rsidR="00693668" w:rsidRDefault="00693668" w:rsidP="00693668">
            <w:pPr>
              <w:jc w:val="right"/>
              <w:rPr>
                <w:sz w:val="22"/>
                <w:szCs w:val="22"/>
              </w:rPr>
            </w:pPr>
          </w:p>
        </w:tc>
      </w:tr>
      <w:tr w:rsidR="00E341CB" w:rsidRPr="00C136CC" w14:paraId="5B433D09" w14:textId="77777777" w:rsidTr="00BB7EDC">
        <w:trPr>
          <w:trHeight w:val="786"/>
          <w:jc w:val="center"/>
        </w:trPr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6043" w14:textId="77777777" w:rsidR="00BB7EDC" w:rsidRDefault="00BB7EDC" w:rsidP="006D6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funding awarded at time of a</w:t>
            </w:r>
            <w:r w:rsidR="00E341CB">
              <w:rPr>
                <w:sz w:val="22"/>
                <w:szCs w:val="22"/>
              </w:rPr>
              <w:t>pplica</w:t>
            </w:r>
            <w:r w:rsidR="006B7CC0">
              <w:rPr>
                <w:sz w:val="22"/>
                <w:szCs w:val="22"/>
              </w:rPr>
              <w:t>tion</w:t>
            </w:r>
            <w:r>
              <w:rPr>
                <w:sz w:val="22"/>
                <w:szCs w:val="22"/>
              </w:rPr>
              <w:t xml:space="preserve"> for </w:t>
            </w:r>
            <w:r w:rsidRPr="00BB7EDC">
              <w:rPr>
                <w:sz w:val="22"/>
                <w:szCs w:val="22"/>
              </w:rPr>
              <w:t>this project/related project</w:t>
            </w:r>
            <w:r>
              <w:rPr>
                <w:sz w:val="22"/>
                <w:szCs w:val="22"/>
              </w:rPr>
              <w:t xml:space="preserve"> </w:t>
            </w:r>
            <w:r w:rsidRPr="00BB7EDC">
              <w:rPr>
                <w:i/>
                <w:sz w:val="18"/>
                <w:szCs w:val="22"/>
              </w:rPr>
              <w:t>(if any)</w:t>
            </w:r>
            <w:r w:rsidR="006B7CC0">
              <w:rPr>
                <w:sz w:val="22"/>
                <w:szCs w:val="22"/>
              </w:rPr>
              <w:t xml:space="preserve">: </w:t>
            </w:r>
          </w:p>
          <w:p w14:paraId="060AC169" w14:textId="77777777" w:rsidR="00E341CB" w:rsidRPr="00106A5E" w:rsidRDefault="006B7CC0" w:rsidP="00BB7ED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(Source:_________________</w:t>
            </w:r>
            <w:r w:rsidR="00E341CB">
              <w:rPr>
                <w:sz w:val="22"/>
                <w:szCs w:val="22"/>
              </w:rPr>
              <w:t>_______)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8F2A" w14:textId="77777777" w:rsidR="00E341CB" w:rsidRDefault="00E341CB" w:rsidP="006D6DC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BE1B00D" w14:textId="4F16EF3A" w:rsidR="00082562" w:rsidRDefault="00082562" w:rsidP="00ED0F0C">
      <w:pPr>
        <w:tabs>
          <w:tab w:val="left" w:pos="900"/>
        </w:tabs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</w:t>
      </w:r>
      <w:r w:rsidR="00CC7E1D">
        <w:rPr>
          <w:b/>
          <w:sz w:val="24"/>
          <w:szCs w:val="24"/>
        </w:rPr>
        <w:t>VII</w:t>
      </w:r>
      <w:r w:rsidR="006D4552" w:rsidRPr="00F25F0A">
        <w:rPr>
          <w:b/>
          <w:sz w:val="24"/>
          <w:szCs w:val="24"/>
        </w:rPr>
        <w:tab/>
        <w:t xml:space="preserve"> </w:t>
      </w:r>
      <w:r w:rsidR="006D4552">
        <w:rPr>
          <w:b/>
          <w:sz w:val="24"/>
          <w:szCs w:val="24"/>
        </w:rPr>
        <w:t>Checklist</w:t>
      </w:r>
      <w:r>
        <w:rPr>
          <w:b/>
          <w:sz w:val="24"/>
          <w:szCs w:val="24"/>
        </w:rPr>
        <w:t xml:space="preserve"> of Supplementary Information</w:t>
      </w:r>
    </w:p>
    <w:p w14:paraId="47187906" w14:textId="77777777" w:rsidR="00082562" w:rsidRPr="00BB7EDC" w:rsidRDefault="00082562" w:rsidP="00082562">
      <w:pPr>
        <w:tabs>
          <w:tab w:val="left" w:pos="426"/>
        </w:tabs>
        <w:rPr>
          <w:sz w:val="22"/>
          <w:szCs w:val="24"/>
        </w:rPr>
      </w:pPr>
      <w:proofErr w:type="gramStart"/>
      <w:r w:rsidRPr="00082562">
        <w:rPr>
          <w:rFonts w:ascii="Wingdings" w:eastAsia="Wingdings" w:hAnsi="Wingdings" w:cs="Wingdings"/>
          <w:sz w:val="32"/>
          <w:szCs w:val="24"/>
        </w:rPr>
        <w:t></w:t>
      </w:r>
      <w:r w:rsidRPr="00082562">
        <w:rPr>
          <w:sz w:val="24"/>
          <w:szCs w:val="24"/>
        </w:rPr>
        <w:t xml:space="preserve">  </w:t>
      </w:r>
      <w:r w:rsidRPr="00BB7EDC">
        <w:rPr>
          <w:sz w:val="22"/>
          <w:szCs w:val="24"/>
        </w:rPr>
        <w:t>Project</w:t>
      </w:r>
      <w:proofErr w:type="gramEnd"/>
      <w:r w:rsidRPr="00BB7EDC">
        <w:rPr>
          <w:sz w:val="22"/>
          <w:szCs w:val="24"/>
        </w:rPr>
        <w:t xml:space="preserve"> overview</w:t>
      </w:r>
    </w:p>
    <w:p w14:paraId="10E7BED6" w14:textId="77777777" w:rsidR="00082562" w:rsidRPr="00BB7EDC" w:rsidRDefault="00EA276A" w:rsidP="00082562">
      <w:pPr>
        <w:pStyle w:val="ListParagraph"/>
        <w:numPr>
          <w:ilvl w:val="0"/>
          <w:numId w:val="3"/>
        </w:numPr>
        <w:tabs>
          <w:tab w:val="left" w:pos="426"/>
        </w:tabs>
        <w:rPr>
          <w:sz w:val="22"/>
          <w:szCs w:val="24"/>
        </w:rPr>
      </w:pPr>
      <w:r w:rsidRPr="00BB7EDC">
        <w:rPr>
          <w:sz w:val="22"/>
          <w:szCs w:val="24"/>
        </w:rPr>
        <w:t xml:space="preserve">Maximum </w:t>
      </w:r>
      <w:r w:rsidR="00082562" w:rsidRPr="00BB7EDC">
        <w:rPr>
          <w:sz w:val="22"/>
          <w:szCs w:val="24"/>
        </w:rPr>
        <w:t xml:space="preserve">3 pages of text per </w:t>
      </w:r>
      <w:r w:rsidRPr="00BB7EDC">
        <w:rPr>
          <w:sz w:val="22"/>
          <w:szCs w:val="24"/>
        </w:rPr>
        <w:t>Principal I</w:t>
      </w:r>
      <w:r w:rsidR="00082562" w:rsidRPr="00BB7EDC">
        <w:rPr>
          <w:sz w:val="22"/>
          <w:szCs w:val="24"/>
        </w:rPr>
        <w:t>nvestigator (not including references, single-spaced, 12-point font)</w:t>
      </w:r>
    </w:p>
    <w:p w14:paraId="2590E18C" w14:textId="5E74263A" w:rsidR="00082562" w:rsidRPr="00BB7EDC" w:rsidRDefault="00082562" w:rsidP="00082562">
      <w:pPr>
        <w:pStyle w:val="ListParagraph"/>
        <w:numPr>
          <w:ilvl w:val="0"/>
          <w:numId w:val="3"/>
        </w:numPr>
        <w:tabs>
          <w:tab w:val="left" w:pos="426"/>
        </w:tabs>
        <w:rPr>
          <w:sz w:val="22"/>
          <w:szCs w:val="24"/>
        </w:rPr>
      </w:pPr>
      <w:r w:rsidRPr="00BB7EDC">
        <w:rPr>
          <w:sz w:val="22"/>
          <w:szCs w:val="24"/>
        </w:rPr>
        <w:t>discuss the relevance of the project to challenges facing emerging markets</w:t>
      </w:r>
      <w:r w:rsidR="005235AE">
        <w:rPr>
          <w:sz w:val="22"/>
          <w:szCs w:val="24"/>
        </w:rPr>
        <w:t xml:space="preserve"> specifically</w:t>
      </w:r>
      <w:r w:rsidRPr="00BB7EDC">
        <w:rPr>
          <w:sz w:val="22"/>
          <w:szCs w:val="24"/>
        </w:rPr>
        <w:t>, the research methodology (or tentative workshop program), and justifications for the budget</w:t>
      </w:r>
      <w:r w:rsidR="005235AE">
        <w:rPr>
          <w:sz w:val="22"/>
          <w:szCs w:val="24"/>
        </w:rPr>
        <w:t>.</w:t>
      </w:r>
    </w:p>
    <w:p w14:paraId="42298E7A" w14:textId="77777777" w:rsidR="00082562" w:rsidRPr="00082562" w:rsidRDefault="00082562" w:rsidP="00082562">
      <w:pPr>
        <w:tabs>
          <w:tab w:val="left" w:pos="426"/>
        </w:tabs>
        <w:rPr>
          <w:sz w:val="24"/>
          <w:szCs w:val="24"/>
        </w:rPr>
      </w:pPr>
    </w:p>
    <w:p w14:paraId="4F4BB742" w14:textId="5CDD46E8" w:rsidR="00C34D9F" w:rsidRDefault="00082562" w:rsidP="00082562">
      <w:pPr>
        <w:tabs>
          <w:tab w:val="left" w:pos="426"/>
        </w:tabs>
        <w:rPr>
          <w:ins w:id="1" w:author="Joey CHU (HKUST IEMS)" w:date="2021-04-08T15:38:00Z"/>
          <w:i/>
          <w:sz w:val="18"/>
          <w:szCs w:val="24"/>
        </w:rPr>
      </w:pPr>
      <w:proofErr w:type="gramStart"/>
      <w:r w:rsidRPr="00082562">
        <w:rPr>
          <w:rFonts w:ascii="Wingdings" w:eastAsia="Wingdings" w:hAnsi="Wingdings" w:cs="Wingdings"/>
          <w:sz w:val="32"/>
          <w:szCs w:val="24"/>
        </w:rPr>
        <w:t></w:t>
      </w:r>
      <w:r w:rsidRPr="00082562">
        <w:rPr>
          <w:sz w:val="24"/>
          <w:szCs w:val="24"/>
        </w:rPr>
        <w:t xml:space="preserve">  </w:t>
      </w:r>
      <w:r w:rsidRPr="00BB7EDC">
        <w:rPr>
          <w:sz w:val="22"/>
          <w:szCs w:val="24"/>
        </w:rPr>
        <w:t>CV</w:t>
      </w:r>
      <w:proofErr w:type="gramEnd"/>
      <w:r w:rsidRPr="00BB7EDC">
        <w:rPr>
          <w:sz w:val="22"/>
          <w:szCs w:val="24"/>
        </w:rPr>
        <w:t xml:space="preserve"> of non-HKUST collaborator</w:t>
      </w:r>
      <w:r w:rsidR="00BE1EA9" w:rsidRPr="00BB7EDC">
        <w:rPr>
          <w:sz w:val="22"/>
          <w:szCs w:val="24"/>
        </w:rPr>
        <w:t>(</w:t>
      </w:r>
      <w:r w:rsidRPr="00BB7EDC">
        <w:rPr>
          <w:sz w:val="22"/>
          <w:szCs w:val="24"/>
        </w:rPr>
        <w:t>s</w:t>
      </w:r>
      <w:r w:rsidR="00BE1EA9" w:rsidRPr="00BB7EDC">
        <w:rPr>
          <w:sz w:val="22"/>
          <w:szCs w:val="24"/>
        </w:rPr>
        <w:t>)</w:t>
      </w:r>
      <w:r>
        <w:rPr>
          <w:sz w:val="24"/>
          <w:szCs w:val="24"/>
        </w:rPr>
        <w:t xml:space="preserve"> </w:t>
      </w:r>
      <w:r w:rsidRPr="00BB7EDC">
        <w:rPr>
          <w:i/>
          <w:sz w:val="18"/>
          <w:szCs w:val="24"/>
        </w:rPr>
        <w:t>(if applicable)</w:t>
      </w:r>
    </w:p>
    <w:p w14:paraId="2FF613EA" w14:textId="3A33C38D" w:rsidR="0019459D" w:rsidRPr="0019459D" w:rsidRDefault="0019459D" w:rsidP="00082562">
      <w:pPr>
        <w:tabs>
          <w:tab w:val="left" w:pos="426"/>
        </w:tabs>
        <w:rPr>
          <w:ins w:id="2" w:author="Joey CHU (HKUST IEMS)" w:date="2021-04-08T15:38:00Z"/>
          <w:i/>
          <w:color w:val="000000" w:themeColor="text1"/>
          <w:sz w:val="18"/>
          <w:szCs w:val="24"/>
        </w:rPr>
      </w:pPr>
    </w:p>
    <w:p w14:paraId="6EE1D834" w14:textId="1B072DE3" w:rsidR="0019459D" w:rsidRPr="009F6417" w:rsidRDefault="0019459D" w:rsidP="00082562">
      <w:pPr>
        <w:tabs>
          <w:tab w:val="left" w:pos="426"/>
        </w:tabs>
        <w:rPr>
          <w:b/>
          <w:color w:val="000000" w:themeColor="text1"/>
          <w:sz w:val="24"/>
          <w:szCs w:val="24"/>
        </w:rPr>
      </w:pPr>
      <w:ins w:id="3" w:author="Joey CHU (HKUST IEMS)" w:date="2021-04-08T15:38:00Z">
        <w:r w:rsidRPr="009F6417">
          <w:rPr>
            <w:b/>
            <w:color w:val="000000" w:themeColor="text1"/>
            <w:sz w:val="18"/>
            <w:szCs w:val="24"/>
          </w:rPr>
          <w:t xml:space="preserve">Please </w:t>
        </w:r>
      </w:ins>
      <w:ins w:id="4" w:author="Joey CHU (HKUST IEMS)" w:date="2021-04-08T15:39:00Z">
        <w:r w:rsidRPr="009F6417">
          <w:rPr>
            <w:b/>
            <w:color w:val="000000" w:themeColor="text1"/>
            <w:sz w:val="18"/>
            <w:szCs w:val="24"/>
          </w:rPr>
          <w:t>submit all the documents (i.e. proposal summary, application form, CY) in ONE single PDF format</w:t>
        </w:r>
      </w:ins>
    </w:p>
    <w:p w14:paraId="18BF19F8" w14:textId="2FD5E51B" w:rsidR="00BE1EA9" w:rsidRPr="009F6417" w:rsidRDefault="00BE1EA9" w:rsidP="00ED0F0C">
      <w:pPr>
        <w:tabs>
          <w:tab w:val="left" w:pos="900"/>
        </w:tabs>
        <w:spacing w:before="240" w:after="120"/>
        <w:outlineLvl w:val="0"/>
        <w:rPr>
          <w:b/>
          <w:color w:val="000000" w:themeColor="text1"/>
          <w:sz w:val="24"/>
          <w:szCs w:val="24"/>
        </w:rPr>
      </w:pPr>
      <w:r w:rsidRPr="009F6417">
        <w:rPr>
          <w:b/>
          <w:color w:val="000000" w:themeColor="text1"/>
          <w:sz w:val="24"/>
          <w:szCs w:val="24"/>
        </w:rPr>
        <w:t xml:space="preserve">Part </w:t>
      </w:r>
      <w:r w:rsidR="0002559F" w:rsidRPr="009F6417">
        <w:rPr>
          <w:b/>
          <w:color w:val="000000" w:themeColor="text1"/>
          <w:sz w:val="24"/>
          <w:szCs w:val="24"/>
        </w:rPr>
        <w:t>VIII Signature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4"/>
        <w:gridCol w:w="5114"/>
      </w:tblGrid>
      <w:tr w:rsidR="00082562" w:rsidRPr="00C136CC" w14:paraId="657F3C6A" w14:textId="77777777" w:rsidTr="00746282">
        <w:trPr>
          <w:trHeight w:val="864"/>
          <w:jc w:val="center"/>
        </w:trPr>
        <w:tc>
          <w:tcPr>
            <w:tcW w:w="5114" w:type="dxa"/>
          </w:tcPr>
          <w:p w14:paraId="11C66C16" w14:textId="77777777" w:rsidR="00082562" w:rsidRPr="00C136CC" w:rsidRDefault="00082562" w:rsidP="00746282">
            <w:pPr>
              <w:rPr>
                <w:sz w:val="22"/>
                <w:szCs w:val="22"/>
              </w:rPr>
            </w:pPr>
            <w:r w:rsidRPr="00C136CC">
              <w:rPr>
                <w:sz w:val="22"/>
                <w:szCs w:val="22"/>
              </w:rPr>
              <w:t xml:space="preserve">Signature of </w:t>
            </w:r>
          </w:p>
          <w:p w14:paraId="042D528D" w14:textId="77777777" w:rsidR="00082562" w:rsidRPr="00C136CC" w:rsidRDefault="00082562" w:rsidP="00746282">
            <w:pPr>
              <w:rPr>
                <w:sz w:val="22"/>
                <w:szCs w:val="22"/>
                <w:lang w:eastAsia="zh-TW"/>
              </w:rPr>
            </w:pPr>
            <w:r w:rsidRPr="00C136CC">
              <w:rPr>
                <w:sz w:val="22"/>
                <w:szCs w:val="22"/>
              </w:rPr>
              <w:t>Applicant</w:t>
            </w:r>
            <w:r w:rsidR="006A5BE9">
              <w:rPr>
                <w:sz w:val="22"/>
                <w:szCs w:val="22"/>
              </w:rPr>
              <w:t>(s)</w:t>
            </w:r>
            <w:r w:rsidRPr="00C136CC">
              <w:rPr>
                <w:sz w:val="22"/>
                <w:szCs w:val="22"/>
              </w:rPr>
              <w:t>:</w:t>
            </w:r>
          </w:p>
        </w:tc>
        <w:tc>
          <w:tcPr>
            <w:tcW w:w="5114" w:type="dxa"/>
            <w:vAlign w:val="bottom"/>
          </w:tcPr>
          <w:p w14:paraId="59C4946F" w14:textId="77777777" w:rsidR="00082562" w:rsidRPr="00C136CC" w:rsidRDefault="00082562" w:rsidP="00746282">
            <w:pPr>
              <w:rPr>
                <w:sz w:val="22"/>
                <w:szCs w:val="22"/>
              </w:rPr>
            </w:pPr>
            <w:r w:rsidRPr="00C136CC">
              <w:rPr>
                <w:sz w:val="22"/>
                <w:szCs w:val="22"/>
              </w:rPr>
              <w:t>Date:</w:t>
            </w:r>
          </w:p>
        </w:tc>
      </w:tr>
    </w:tbl>
    <w:p w14:paraId="20B24152" w14:textId="256D3013" w:rsidR="00082562" w:rsidRPr="00407D79" w:rsidRDefault="00082562" w:rsidP="00ED0F0C">
      <w:pPr>
        <w:rPr>
          <w:sz w:val="18"/>
          <w:lang w:eastAsia="zh-TW"/>
        </w:rPr>
      </w:pPr>
    </w:p>
    <w:sectPr w:rsidR="00082562" w:rsidRPr="00407D79" w:rsidSect="00ED0F0C">
      <w:headerReference w:type="default" r:id="rId8"/>
      <w:footerReference w:type="default" r:id="rId9"/>
      <w:pgSz w:w="11907" w:h="16839" w:code="9"/>
      <w:pgMar w:top="864" w:right="965" w:bottom="864" w:left="965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60EB5" w14:textId="77777777" w:rsidR="00454EB8" w:rsidRDefault="00454EB8">
      <w:r>
        <w:separator/>
      </w:r>
    </w:p>
  </w:endnote>
  <w:endnote w:type="continuationSeparator" w:id="0">
    <w:p w14:paraId="632F747F" w14:textId="77777777" w:rsidR="00454EB8" w:rsidRDefault="0045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C5D5A" w14:textId="369C029C" w:rsidR="008B0A76" w:rsidRPr="008B0A76" w:rsidRDefault="008B0A76" w:rsidP="008B0A76">
    <w:pPr>
      <w:pStyle w:val="Footer"/>
      <w:tabs>
        <w:tab w:val="clear" w:pos="8640"/>
        <w:tab w:val="right" w:pos="9923"/>
      </w:tabs>
    </w:pPr>
    <w:r>
      <w:t>HKUST IEMS</w:t>
    </w:r>
    <w:r>
      <w:tab/>
    </w:r>
    <w:r w:rsidR="000867B2">
      <w:t xml:space="preserve">                         Page </w:t>
    </w:r>
    <w:r w:rsidR="000867B2">
      <w:fldChar w:fldCharType="begin"/>
    </w:r>
    <w:r w:rsidR="000867B2">
      <w:instrText xml:space="preserve"> PAGE   \* MERGEFORMAT </w:instrText>
    </w:r>
    <w:r w:rsidR="000867B2">
      <w:fldChar w:fldCharType="separate"/>
    </w:r>
    <w:r w:rsidR="00D140DC">
      <w:rPr>
        <w:noProof/>
      </w:rPr>
      <w:t>1</w:t>
    </w:r>
    <w:r w:rsidR="000867B2">
      <w:rPr>
        <w:noProof/>
      </w:rPr>
      <w:fldChar w:fldCharType="end"/>
    </w:r>
    <w:r w:rsidR="0038340C">
      <w:rPr>
        <w:noProof/>
      </w:rPr>
      <w:t>/</w:t>
    </w:r>
    <w:r w:rsidR="00A87E6F">
      <w:rPr>
        <w:noProof/>
      </w:rPr>
      <w:t>2</w:t>
    </w:r>
    <w:r>
      <w:tab/>
    </w:r>
    <w:r w:rsidR="00671AE5">
      <w:t>202</w:t>
    </w:r>
    <w:r w:rsidR="00AB1C00">
      <w:t>3</w:t>
    </w:r>
    <w:r w:rsidR="008E12A2">
      <w:t>-04-12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B0C6D" w14:textId="77777777" w:rsidR="00454EB8" w:rsidRDefault="00454EB8">
      <w:r>
        <w:separator/>
      </w:r>
    </w:p>
  </w:footnote>
  <w:footnote w:type="continuationSeparator" w:id="0">
    <w:p w14:paraId="41E3DD3D" w14:textId="77777777" w:rsidR="00454EB8" w:rsidRDefault="00454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0A2DC" w14:textId="180A73EF" w:rsidR="000867B2" w:rsidRDefault="00297392" w:rsidP="000867B2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F21F287" wp14:editId="34620780">
          <wp:simplePos x="0" y="0"/>
          <wp:positionH relativeFrom="column">
            <wp:posOffset>-46014</wp:posOffset>
          </wp:positionH>
          <wp:positionV relativeFrom="paragraph">
            <wp:posOffset>70826</wp:posOffset>
          </wp:positionV>
          <wp:extent cx="2458085" cy="47752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MS_Long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085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0DE"/>
    <w:multiLevelType w:val="hybridMultilevel"/>
    <w:tmpl w:val="5B321828"/>
    <w:lvl w:ilvl="0" w:tplc="52DACC18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3E1A3B"/>
    <w:multiLevelType w:val="hybridMultilevel"/>
    <w:tmpl w:val="51CA1DB6"/>
    <w:lvl w:ilvl="0" w:tplc="AC34DF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D66C7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A651DB"/>
    <w:multiLevelType w:val="hybridMultilevel"/>
    <w:tmpl w:val="210ACD30"/>
    <w:lvl w:ilvl="0" w:tplc="5316E928">
      <w:numFmt w:val="bullet"/>
      <w:lvlText w:val="-"/>
      <w:lvlJc w:val="left"/>
      <w:pPr>
        <w:ind w:left="78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ey CHU (HKUST IEMS)">
    <w15:presenceInfo w15:providerId="AD" w15:userId="S-1-5-21-71189414-1439857432-187592023-1229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15"/>
    <w:rsid w:val="00001904"/>
    <w:rsid w:val="0000417E"/>
    <w:rsid w:val="0000634A"/>
    <w:rsid w:val="000135CD"/>
    <w:rsid w:val="0002559F"/>
    <w:rsid w:val="00032F0B"/>
    <w:rsid w:val="00046B24"/>
    <w:rsid w:val="00074131"/>
    <w:rsid w:val="00082562"/>
    <w:rsid w:val="000867B2"/>
    <w:rsid w:val="000879C9"/>
    <w:rsid w:val="0009331D"/>
    <w:rsid w:val="000C31B4"/>
    <w:rsid w:val="000D580C"/>
    <w:rsid w:val="001038B0"/>
    <w:rsid w:val="00106A5E"/>
    <w:rsid w:val="001259DB"/>
    <w:rsid w:val="00125F1F"/>
    <w:rsid w:val="00141EC9"/>
    <w:rsid w:val="00173340"/>
    <w:rsid w:val="0019459D"/>
    <w:rsid w:val="001A1D18"/>
    <w:rsid w:val="001A51B2"/>
    <w:rsid w:val="001E4052"/>
    <w:rsid w:val="001F1108"/>
    <w:rsid w:val="001F1AE7"/>
    <w:rsid w:val="001F40FE"/>
    <w:rsid w:val="00211EAF"/>
    <w:rsid w:val="00212160"/>
    <w:rsid w:val="002135AB"/>
    <w:rsid w:val="002259AA"/>
    <w:rsid w:val="0024206D"/>
    <w:rsid w:val="00243841"/>
    <w:rsid w:val="00250CDE"/>
    <w:rsid w:val="00254D30"/>
    <w:rsid w:val="00254D92"/>
    <w:rsid w:val="0025559B"/>
    <w:rsid w:val="00273B14"/>
    <w:rsid w:val="002741CB"/>
    <w:rsid w:val="00276FAC"/>
    <w:rsid w:val="00277D1C"/>
    <w:rsid w:val="0029382A"/>
    <w:rsid w:val="00297392"/>
    <w:rsid w:val="002B35AD"/>
    <w:rsid w:val="002C21BD"/>
    <w:rsid w:val="00310324"/>
    <w:rsid w:val="00322895"/>
    <w:rsid w:val="00326BBC"/>
    <w:rsid w:val="0033581D"/>
    <w:rsid w:val="00370CD6"/>
    <w:rsid w:val="00374284"/>
    <w:rsid w:val="0038340C"/>
    <w:rsid w:val="003A4C11"/>
    <w:rsid w:val="003A562C"/>
    <w:rsid w:val="003C2327"/>
    <w:rsid w:val="003E53B9"/>
    <w:rsid w:val="00400545"/>
    <w:rsid w:val="00403717"/>
    <w:rsid w:val="004061EE"/>
    <w:rsid w:val="0040681B"/>
    <w:rsid w:val="00407D79"/>
    <w:rsid w:val="0042133A"/>
    <w:rsid w:val="00437BBA"/>
    <w:rsid w:val="00447172"/>
    <w:rsid w:val="00451ACE"/>
    <w:rsid w:val="00454EB8"/>
    <w:rsid w:val="004617D4"/>
    <w:rsid w:val="0048570C"/>
    <w:rsid w:val="00486FCC"/>
    <w:rsid w:val="004918E8"/>
    <w:rsid w:val="00492CEB"/>
    <w:rsid w:val="00494796"/>
    <w:rsid w:val="00496834"/>
    <w:rsid w:val="004D4E17"/>
    <w:rsid w:val="004E1DBC"/>
    <w:rsid w:val="004E3C7F"/>
    <w:rsid w:val="004F3669"/>
    <w:rsid w:val="00502359"/>
    <w:rsid w:val="005235AE"/>
    <w:rsid w:val="00541722"/>
    <w:rsid w:val="00542186"/>
    <w:rsid w:val="00543EA9"/>
    <w:rsid w:val="00554220"/>
    <w:rsid w:val="00560ECE"/>
    <w:rsid w:val="00563CFE"/>
    <w:rsid w:val="00563EDF"/>
    <w:rsid w:val="00575486"/>
    <w:rsid w:val="0059465D"/>
    <w:rsid w:val="005A1488"/>
    <w:rsid w:val="005C00BF"/>
    <w:rsid w:val="005E769A"/>
    <w:rsid w:val="005F7CF0"/>
    <w:rsid w:val="00607020"/>
    <w:rsid w:val="00611D90"/>
    <w:rsid w:val="006120E7"/>
    <w:rsid w:val="00625937"/>
    <w:rsid w:val="00645ABF"/>
    <w:rsid w:val="00664A96"/>
    <w:rsid w:val="00671AE5"/>
    <w:rsid w:val="00675E12"/>
    <w:rsid w:val="006915C8"/>
    <w:rsid w:val="00693668"/>
    <w:rsid w:val="00694C0A"/>
    <w:rsid w:val="006950A4"/>
    <w:rsid w:val="00696F84"/>
    <w:rsid w:val="006A5BE9"/>
    <w:rsid w:val="006B0B44"/>
    <w:rsid w:val="006B7CC0"/>
    <w:rsid w:val="006D4552"/>
    <w:rsid w:val="006D6DC8"/>
    <w:rsid w:val="006E1084"/>
    <w:rsid w:val="006E1D3D"/>
    <w:rsid w:val="006E23A1"/>
    <w:rsid w:val="006E7651"/>
    <w:rsid w:val="006F0224"/>
    <w:rsid w:val="00717999"/>
    <w:rsid w:val="00721A48"/>
    <w:rsid w:val="00722C86"/>
    <w:rsid w:val="00746282"/>
    <w:rsid w:val="00760106"/>
    <w:rsid w:val="00774BAD"/>
    <w:rsid w:val="00791486"/>
    <w:rsid w:val="007A6BFA"/>
    <w:rsid w:val="007C17B5"/>
    <w:rsid w:val="007D5246"/>
    <w:rsid w:val="007D5B1B"/>
    <w:rsid w:val="007E0C15"/>
    <w:rsid w:val="008141C5"/>
    <w:rsid w:val="008240B6"/>
    <w:rsid w:val="00840FCA"/>
    <w:rsid w:val="00852F4D"/>
    <w:rsid w:val="00870A9C"/>
    <w:rsid w:val="008748CC"/>
    <w:rsid w:val="00883E54"/>
    <w:rsid w:val="008A7144"/>
    <w:rsid w:val="008B0A76"/>
    <w:rsid w:val="008C2B78"/>
    <w:rsid w:val="008D4FBC"/>
    <w:rsid w:val="008E12A2"/>
    <w:rsid w:val="008E69DE"/>
    <w:rsid w:val="00907882"/>
    <w:rsid w:val="00920F79"/>
    <w:rsid w:val="009237EF"/>
    <w:rsid w:val="00925ABE"/>
    <w:rsid w:val="009608A1"/>
    <w:rsid w:val="0098209F"/>
    <w:rsid w:val="0098235D"/>
    <w:rsid w:val="009D51C8"/>
    <w:rsid w:val="009D59B5"/>
    <w:rsid w:val="009D76CB"/>
    <w:rsid w:val="009F01FB"/>
    <w:rsid w:val="009F111F"/>
    <w:rsid w:val="009F2A80"/>
    <w:rsid w:val="009F4EB1"/>
    <w:rsid w:val="009F6417"/>
    <w:rsid w:val="00A06450"/>
    <w:rsid w:val="00A232C4"/>
    <w:rsid w:val="00A3436D"/>
    <w:rsid w:val="00A50EFA"/>
    <w:rsid w:val="00A55015"/>
    <w:rsid w:val="00A60250"/>
    <w:rsid w:val="00A63DDA"/>
    <w:rsid w:val="00A6526A"/>
    <w:rsid w:val="00A6567E"/>
    <w:rsid w:val="00A745FB"/>
    <w:rsid w:val="00A83A41"/>
    <w:rsid w:val="00A87E6F"/>
    <w:rsid w:val="00A950C3"/>
    <w:rsid w:val="00A96485"/>
    <w:rsid w:val="00AB1C00"/>
    <w:rsid w:val="00AC0891"/>
    <w:rsid w:val="00AC2854"/>
    <w:rsid w:val="00AE549D"/>
    <w:rsid w:val="00AF4447"/>
    <w:rsid w:val="00AF6596"/>
    <w:rsid w:val="00B074F2"/>
    <w:rsid w:val="00B225D1"/>
    <w:rsid w:val="00B26F96"/>
    <w:rsid w:val="00B41715"/>
    <w:rsid w:val="00B53DD5"/>
    <w:rsid w:val="00B62DF9"/>
    <w:rsid w:val="00B66E1B"/>
    <w:rsid w:val="00B71706"/>
    <w:rsid w:val="00B73773"/>
    <w:rsid w:val="00B96DA8"/>
    <w:rsid w:val="00BA0E9A"/>
    <w:rsid w:val="00BB369E"/>
    <w:rsid w:val="00BB5214"/>
    <w:rsid w:val="00BB7EDC"/>
    <w:rsid w:val="00BC04ED"/>
    <w:rsid w:val="00BC6D29"/>
    <w:rsid w:val="00BE1EA9"/>
    <w:rsid w:val="00BE5957"/>
    <w:rsid w:val="00BF1675"/>
    <w:rsid w:val="00C136CC"/>
    <w:rsid w:val="00C304ED"/>
    <w:rsid w:val="00C34D9F"/>
    <w:rsid w:val="00C400DF"/>
    <w:rsid w:val="00C87937"/>
    <w:rsid w:val="00C92829"/>
    <w:rsid w:val="00C94463"/>
    <w:rsid w:val="00C96906"/>
    <w:rsid w:val="00CA12BD"/>
    <w:rsid w:val="00CA3DA7"/>
    <w:rsid w:val="00CA5C1F"/>
    <w:rsid w:val="00CB5DDF"/>
    <w:rsid w:val="00CB68A3"/>
    <w:rsid w:val="00CB6AAF"/>
    <w:rsid w:val="00CC6301"/>
    <w:rsid w:val="00CC7E1D"/>
    <w:rsid w:val="00CD375E"/>
    <w:rsid w:val="00CE58AF"/>
    <w:rsid w:val="00CF1EFF"/>
    <w:rsid w:val="00D044FF"/>
    <w:rsid w:val="00D140DC"/>
    <w:rsid w:val="00D23D19"/>
    <w:rsid w:val="00D40ABF"/>
    <w:rsid w:val="00D416CB"/>
    <w:rsid w:val="00D42495"/>
    <w:rsid w:val="00D519A3"/>
    <w:rsid w:val="00D5455C"/>
    <w:rsid w:val="00D6039E"/>
    <w:rsid w:val="00D60FC6"/>
    <w:rsid w:val="00D618AF"/>
    <w:rsid w:val="00D64446"/>
    <w:rsid w:val="00D65C24"/>
    <w:rsid w:val="00D836CB"/>
    <w:rsid w:val="00DB21E1"/>
    <w:rsid w:val="00DF4241"/>
    <w:rsid w:val="00E02F30"/>
    <w:rsid w:val="00E16F85"/>
    <w:rsid w:val="00E22F8D"/>
    <w:rsid w:val="00E33A56"/>
    <w:rsid w:val="00E341CB"/>
    <w:rsid w:val="00E460FD"/>
    <w:rsid w:val="00E61417"/>
    <w:rsid w:val="00E62B30"/>
    <w:rsid w:val="00E65585"/>
    <w:rsid w:val="00E7353B"/>
    <w:rsid w:val="00E804F7"/>
    <w:rsid w:val="00E84653"/>
    <w:rsid w:val="00EA276A"/>
    <w:rsid w:val="00EC1CFD"/>
    <w:rsid w:val="00EC1F6F"/>
    <w:rsid w:val="00ED0F0C"/>
    <w:rsid w:val="00ED30FA"/>
    <w:rsid w:val="00EE1744"/>
    <w:rsid w:val="00EE222F"/>
    <w:rsid w:val="00EE3B94"/>
    <w:rsid w:val="00EE50A0"/>
    <w:rsid w:val="00F07CE5"/>
    <w:rsid w:val="00F16928"/>
    <w:rsid w:val="00F25F0A"/>
    <w:rsid w:val="00F276C9"/>
    <w:rsid w:val="00F54697"/>
    <w:rsid w:val="00F63203"/>
    <w:rsid w:val="00F801AB"/>
    <w:rsid w:val="00F96B03"/>
    <w:rsid w:val="00FA2825"/>
    <w:rsid w:val="00FB4474"/>
    <w:rsid w:val="00FC60A8"/>
    <w:rsid w:val="00FF4413"/>
    <w:rsid w:val="00FF6BC5"/>
    <w:rsid w:val="3463E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3217BE"/>
  <w15:docId w15:val="{5613CDB0-232F-44B2-B3A4-EF714A58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65D"/>
    <w:rPr>
      <w:rFonts w:eastAsia="PMingLiU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2C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2C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2C86"/>
  </w:style>
  <w:style w:type="character" w:styleId="Hyperlink">
    <w:name w:val="Hyperlink"/>
    <w:rsid w:val="00C34D9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3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3668"/>
    <w:rPr>
      <w:rFonts w:ascii="Tahoma" w:eastAsia="PMingLiU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5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562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38340C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8340C"/>
    <w:rPr>
      <w:rFonts w:eastAsia="PMingLiU"/>
      <w:sz w:val="24"/>
      <w:szCs w:val="24"/>
      <w:lang w:eastAsia="en-US"/>
    </w:rPr>
  </w:style>
  <w:style w:type="paragraph" w:customStyle="1" w:styleId="Default">
    <w:name w:val="Default"/>
    <w:rsid w:val="000255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9E6A-F228-4B63-8495-7B94CFE3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</Pages>
  <Words>395</Words>
  <Characters>2256</Characters>
  <Application>Microsoft Office Word</Application>
  <DocSecurity>0</DocSecurity>
  <Lines>18</Lines>
  <Paragraphs>5</Paragraphs>
  <ScaleCrop>false</ScaleCrop>
  <Company>Microsoft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Li</dc:creator>
  <cp:lastModifiedBy>Joey CHU (HKUST IEMS)</cp:lastModifiedBy>
  <cp:revision>12</cp:revision>
  <cp:lastPrinted>2008-09-11T03:55:00Z</cp:lastPrinted>
  <dcterms:created xsi:type="dcterms:W3CDTF">2021-02-07T10:08:00Z</dcterms:created>
  <dcterms:modified xsi:type="dcterms:W3CDTF">2023-04-12T07:36:00Z</dcterms:modified>
</cp:coreProperties>
</file>